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252A1" w14:textId="49AA33DB" w:rsidR="00F91BAC" w:rsidRPr="00DB2519" w:rsidRDefault="00F91BAC" w:rsidP="005B44B0">
      <w:pPr>
        <w:jc w:val="center"/>
        <w:rPr>
          <w:rFonts w:ascii="ＭＳ ゴシック" w:eastAsia="ＭＳ ゴシック" w:hAnsi="ＭＳ ゴシック" w:cs="Helvetica"/>
          <w:color w:val="000000" w:themeColor="text1"/>
          <w:sz w:val="32"/>
          <w:szCs w:val="32"/>
          <w:shd w:val="clear" w:color="auto" w:fill="FFFFFF"/>
          <w:rPrChange w:id="0" w:author="あけみ 世瀬" w:date="2023-11-22T11:12:00Z">
            <w:rPr>
              <w:rFonts w:ascii="ＭＳ ゴシック" w:eastAsia="ＭＳ ゴシック" w:hAnsi="ＭＳ ゴシック" w:cs="Helvetica"/>
              <w:color w:val="202124"/>
              <w:sz w:val="32"/>
              <w:szCs w:val="32"/>
              <w:shd w:val="clear" w:color="auto" w:fill="FFFFFF"/>
            </w:rPr>
          </w:rPrChange>
        </w:rPr>
      </w:pPr>
    </w:p>
    <w:p w14:paraId="1D95E8DA" w14:textId="6AE8D077" w:rsidR="001158CF" w:rsidRPr="00DB2519" w:rsidRDefault="000E3B3D" w:rsidP="005B44B0">
      <w:pPr>
        <w:jc w:val="center"/>
        <w:rPr>
          <w:rFonts w:ascii="ＭＳ ゴシック" w:eastAsia="ＭＳ ゴシック" w:hAnsi="ＭＳ ゴシック" w:cs="Helvetica"/>
          <w:color w:val="000000" w:themeColor="text1"/>
          <w:sz w:val="32"/>
          <w:szCs w:val="32"/>
          <w:shd w:val="clear" w:color="auto" w:fill="FFFFFF"/>
          <w:rPrChange w:id="1" w:author="あけみ 世瀬" w:date="2023-11-22T11:12:00Z">
            <w:rPr>
              <w:rFonts w:ascii="ＭＳ ゴシック" w:eastAsia="ＭＳ ゴシック" w:hAnsi="ＭＳ ゴシック" w:cs="Helvetica"/>
              <w:color w:val="202124"/>
              <w:sz w:val="32"/>
              <w:szCs w:val="32"/>
              <w:shd w:val="clear" w:color="auto" w:fill="FFFFFF"/>
            </w:rPr>
          </w:rPrChange>
        </w:rPr>
      </w:pPr>
      <w:r w:rsidRPr="00DB2519">
        <w:rPr>
          <w:rFonts w:ascii="ＭＳ ゴシック" w:eastAsia="ＭＳ ゴシック" w:hAnsi="ＭＳ ゴシック" w:cs="Helvetica"/>
          <w:color w:val="000000" w:themeColor="text1"/>
          <w:sz w:val="32"/>
          <w:szCs w:val="32"/>
          <w:shd w:val="clear" w:color="auto" w:fill="FFFFFF"/>
          <w:rPrChange w:id="2" w:author="あけみ 世瀬" w:date="2023-11-22T11:12:00Z">
            <w:rPr>
              <w:rFonts w:ascii="ＭＳ ゴシック" w:eastAsia="ＭＳ ゴシック" w:hAnsi="ＭＳ ゴシック" w:cs="Helvetica"/>
              <w:color w:val="202124"/>
              <w:sz w:val="32"/>
              <w:szCs w:val="32"/>
              <w:shd w:val="clear" w:color="auto" w:fill="FFFFFF"/>
            </w:rPr>
          </w:rPrChange>
        </w:rPr>
        <w:t>令和</w:t>
      </w:r>
      <w:r w:rsidR="004854DA" w:rsidRPr="00DB2519">
        <w:rPr>
          <w:rFonts w:ascii="ＭＳ ゴシック" w:eastAsia="ＭＳ ゴシック" w:hAnsi="ＭＳ ゴシック" w:cs="Helvetica" w:hint="eastAsia"/>
          <w:color w:val="000000" w:themeColor="text1"/>
          <w:sz w:val="32"/>
          <w:szCs w:val="32"/>
          <w:shd w:val="clear" w:color="auto" w:fill="FFFFFF"/>
          <w:rPrChange w:id="3" w:author="あけみ 世瀬" w:date="2023-11-22T11:12:00Z">
            <w:rPr>
              <w:rFonts w:ascii="ＭＳ ゴシック" w:eastAsia="ＭＳ ゴシック" w:hAnsi="ＭＳ ゴシック" w:cs="Helvetica" w:hint="eastAsia"/>
              <w:color w:val="202124"/>
              <w:sz w:val="32"/>
              <w:szCs w:val="32"/>
              <w:shd w:val="clear" w:color="auto" w:fill="FFFFFF"/>
            </w:rPr>
          </w:rPrChange>
        </w:rPr>
        <w:t>５</w:t>
      </w:r>
      <w:r w:rsidRPr="00DB2519">
        <w:rPr>
          <w:rFonts w:ascii="ＭＳ ゴシック" w:eastAsia="ＭＳ ゴシック" w:hAnsi="ＭＳ ゴシック" w:cs="Helvetica"/>
          <w:color w:val="000000" w:themeColor="text1"/>
          <w:sz w:val="32"/>
          <w:szCs w:val="32"/>
          <w:shd w:val="clear" w:color="auto" w:fill="FFFFFF"/>
          <w:rPrChange w:id="4" w:author="あけみ 世瀬" w:date="2023-11-22T11:12:00Z">
            <w:rPr>
              <w:rFonts w:ascii="ＭＳ ゴシック" w:eastAsia="ＭＳ ゴシック" w:hAnsi="ＭＳ ゴシック" w:cs="Helvetica"/>
              <w:color w:val="202124"/>
              <w:sz w:val="32"/>
              <w:szCs w:val="32"/>
              <w:shd w:val="clear" w:color="auto" w:fill="FFFFFF"/>
            </w:rPr>
          </w:rPrChange>
        </w:rPr>
        <w:t>年度鳥取県内のNPO法人に関するアンケート調査</w:t>
      </w:r>
    </w:p>
    <w:p w14:paraId="7B37D59F" w14:textId="77777777" w:rsidR="000E3B3D" w:rsidRPr="00DB2519" w:rsidRDefault="000E3B3D">
      <w:pPr>
        <w:rPr>
          <w:rFonts w:ascii="Helvetica" w:hAnsi="Helvetica" w:cs="Helvetica"/>
          <w:color w:val="000000" w:themeColor="text1"/>
          <w:sz w:val="48"/>
          <w:szCs w:val="48"/>
          <w:shd w:val="clear" w:color="auto" w:fill="FFFFFF"/>
          <w:rPrChange w:id="5" w:author="あけみ 世瀬" w:date="2023-11-22T11:12:00Z">
            <w:rPr>
              <w:rFonts w:ascii="Helvetica" w:hAnsi="Helvetica" w:cs="Helvetica"/>
              <w:color w:val="202124"/>
              <w:sz w:val="48"/>
              <w:szCs w:val="48"/>
              <w:shd w:val="clear" w:color="auto" w:fill="FFFFFF"/>
            </w:rPr>
          </w:rPrChange>
        </w:rPr>
      </w:pPr>
    </w:p>
    <w:p w14:paraId="0B9C5364" w14:textId="3913FEAC" w:rsidR="000E3B3D" w:rsidRPr="00DB2519" w:rsidRDefault="000E3B3D" w:rsidP="000E3B3D">
      <w:pPr>
        <w:widowControl/>
        <w:jc w:val="left"/>
        <w:rPr>
          <w:rFonts w:ascii="ＭＳ ゴシック" w:eastAsia="ＭＳ ゴシック" w:hAnsi="ＭＳ ゴシック" w:cs="ＭＳ Ｐゴシック"/>
          <w:color w:val="000000" w:themeColor="text1"/>
          <w:kern w:val="0"/>
          <w:szCs w:val="21"/>
          <w:rPrChange w:id="6" w:author="あけみ 世瀬" w:date="2023-11-22T11:12:00Z">
            <w:rPr>
              <w:rFonts w:ascii="ＭＳ ゴシック" w:eastAsia="ＭＳ ゴシック" w:hAnsi="ＭＳ ゴシック" w:cs="ＭＳ Ｐゴシック"/>
              <w:kern w:val="0"/>
              <w:szCs w:val="21"/>
            </w:rPr>
          </w:rPrChange>
        </w:rPr>
      </w:pPr>
      <w:r w:rsidRPr="00DB2519">
        <w:rPr>
          <w:rFonts w:ascii="Roboto" w:eastAsia="ＭＳ Ｐゴシック" w:hAnsi="Roboto" w:cs="ＭＳ Ｐゴシック"/>
          <w:color w:val="000000" w:themeColor="text1"/>
          <w:kern w:val="0"/>
          <w:sz w:val="22"/>
          <w:shd w:val="clear" w:color="auto" w:fill="FFFFFF"/>
          <w:rPrChange w:id="7" w:author="あけみ 世瀬" w:date="2023-11-22T11:12:00Z">
            <w:rPr>
              <w:rFonts w:ascii="Roboto" w:eastAsia="ＭＳ Ｐゴシック" w:hAnsi="Roboto" w:cs="ＭＳ Ｐゴシック"/>
              <w:color w:val="202124"/>
              <w:kern w:val="0"/>
              <w:sz w:val="22"/>
              <w:shd w:val="clear" w:color="auto" w:fill="FFFFFF"/>
            </w:rPr>
          </w:rPrChange>
        </w:rPr>
        <w:t xml:space="preserve">　</w:t>
      </w:r>
      <w:r w:rsidRPr="00DB2519">
        <w:rPr>
          <w:rFonts w:ascii="ＭＳ ゴシック" w:eastAsia="ＭＳ ゴシック" w:hAnsi="ＭＳ ゴシック" w:cs="ＭＳ Ｐゴシック"/>
          <w:color w:val="000000" w:themeColor="text1"/>
          <w:kern w:val="0"/>
          <w:szCs w:val="21"/>
          <w:shd w:val="clear" w:color="auto" w:fill="FFFFFF"/>
          <w:rPrChange w:id="8" w:author="あけみ 世瀬" w:date="2023-11-22T11:12:00Z">
            <w:rPr>
              <w:rFonts w:ascii="ＭＳ ゴシック" w:eastAsia="ＭＳ ゴシック" w:hAnsi="ＭＳ ゴシック" w:cs="ＭＳ Ｐゴシック"/>
              <w:color w:val="202124"/>
              <w:kern w:val="0"/>
              <w:szCs w:val="21"/>
              <w:shd w:val="clear" w:color="auto" w:fill="FFFFFF"/>
            </w:rPr>
          </w:rPrChange>
        </w:rPr>
        <w:t>毎年</w:t>
      </w:r>
      <w:del w:id="9" w:author="あけみ 世瀬" w:date="2023-11-20T16:06:00Z">
        <w:r w:rsidRPr="00DB2519" w:rsidDel="003D4B82">
          <w:rPr>
            <w:rFonts w:ascii="ＭＳ ゴシック" w:eastAsia="ＭＳ ゴシック" w:hAnsi="ＭＳ ゴシック" w:cs="ＭＳ Ｐゴシック"/>
            <w:color w:val="000000" w:themeColor="text1"/>
            <w:kern w:val="0"/>
            <w:szCs w:val="21"/>
            <w:shd w:val="clear" w:color="auto" w:fill="FFFFFF"/>
            <w:rPrChange w:id="10" w:author="あけみ 世瀬" w:date="2023-11-22T11:12:00Z">
              <w:rPr>
                <w:rFonts w:ascii="ＭＳ ゴシック" w:eastAsia="ＭＳ ゴシック" w:hAnsi="ＭＳ ゴシック" w:cs="ＭＳ Ｐゴシック"/>
                <w:color w:val="202124"/>
                <w:kern w:val="0"/>
                <w:szCs w:val="21"/>
                <w:shd w:val="clear" w:color="auto" w:fill="FFFFFF"/>
              </w:rPr>
            </w:rPrChange>
          </w:rPr>
          <w:delText>この時期に</w:delText>
        </w:r>
      </w:del>
      <w:r w:rsidRPr="00DB2519">
        <w:rPr>
          <w:rFonts w:ascii="ＭＳ ゴシック" w:eastAsia="ＭＳ ゴシック" w:hAnsi="ＭＳ ゴシック" w:cs="ＭＳ Ｐゴシック"/>
          <w:color w:val="000000" w:themeColor="text1"/>
          <w:kern w:val="0"/>
          <w:szCs w:val="21"/>
          <w:shd w:val="clear" w:color="auto" w:fill="FFFFFF"/>
          <w:rPrChange w:id="11" w:author="あけみ 世瀬" w:date="2023-11-22T11:12:00Z">
            <w:rPr>
              <w:rFonts w:ascii="ＭＳ ゴシック" w:eastAsia="ＭＳ ゴシック" w:hAnsi="ＭＳ ゴシック" w:cs="ＭＳ Ｐゴシック"/>
              <w:color w:val="202124"/>
              <w:kern w:val="0"/>
              <w:szCs w:val="21"/>
              <w:shd w:val="clear" w:color="auto" w:fill="FFFFFF"/>
            </w:rPr>
          </w:rPrChange>
        </w:rPr>
        <w:t>ご協力いただいています「鳥取県内のNPO法人に関するアンケート調査」の令和5年度版を実施いたします。</w:t>
      </w:r>
      <w:del w:id="12" w:author="あけみ 世瀬" w:date="2023-11-21T11:14:00Z">
        <w:r w:rsidRPr="00DB2519" w:rsidDel="003C3E78">
          <w:rPr>
            <w:rFonts w:ascii="ＭＳ ゴシック" w:eastAsia="ＭＳ ゴシック" w:hAnsi="ＭＳ ゴシック" w:cs="ＭＳ Ｐゴシック"/>
            <w:color w:val="000000" w:themeColor="text1"/>
            <w:kern w:val="0"/>
            <w:szCs w:val="21"/>
            <w:shd w:val="clear" w:color="auto" w:fill="FFFFFF"/>
            <w:rPrChange w:id="13" w:author="あけみ 世瀬" w:date="2023-11-22T11:12:00Z">
              <w:rPr>
                <w:rFonts w:ascii="ＭＳ ゴシック" w:eastAsia="ＭＳ ゴシック" w:hAnsi="ＭＳ ゴシック" w:cs="ＭＳ Ｐゴシック"/>
                <w:color w:val="202124"/>
                <w:kern w:val="0"/>
                <w:szCs w:val="21"/>
                <w:shd w:val="clear" w:color="auto" w:fill="FFFFFF"/>
              </w:rPr>
            </w:rPrChange>
          </w:rPr>
          <w:delText>本調査</w:delText>
        </w:r>
      </w:del>
      <w:ins w:id="14" w:author="あけみ 世瀬" w:date="2023-11-21T11:14:00Z">
        <w:r w:rsidR="003C3E78" w:rsidRPr="00DB2519">
          <w:rPr>
            <w:rFonts w:ascii="ＭＳ ゴシック" w:eastAsia="ＭＳ ゴシック" w:hAnsi="ＭＳ ゴシック" w:cs="ＭＳ Ｐゴシック" w:hint="eastAsia"/>
            <w:color w:val="000000" w:themeColor="text1"/>
            <w:kern w:val="0"/>
            <w:szCs w:val="21"/>
            <w:shd w:val="clear" w:color="auto" w:fill="FFFFFF"/>
            <w:rPrChange w:id="15"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アンケートの</w:t>
        </w:r>
      </w:ins>
      <w:r w:rsidRPr="00DB2519">
        <w:rPr>
          <w:rFonts w:ascii="ＭＳ ゴシック" w:eastAsia="ＭＳ ゴシック" w:hAnsi="ＭＳ ゴシック" w:cs="ＭＳ Ｐゴシック"/>
          <w:color w:val="000000" w:themeColor="text1"/>
          <w:kern w:val="0"/>
          <w:szCs w:val="21"/>
          <w:shd w:val="clear" w:color="auto" w:fill="FFFFFF"/>
          <w:rPrChange w:id="16" w:author="あけみ 世瀬" w:date="2023-11-22T11:12:00Z">
            <w:rPr>
              <w:rFonts w:ascii="ＭＳ ゴシック" w:eastAsia="ＭＳ ゴシック" w:hAnsi="ＭＳ ゴシック" w:cs="ＭＳ Ｐゴシック"/>
              <w:color w:val="202124"/>
              <w:kern w:val="0"/>
              <w:szCs w:val="21"/>
              <w:shd w:val="clear" w:color="auto" w:fill="FFFFFF"/>
            </w:rPr>
          </w:rPrChange>
        </w:rPr>
        <w:t>結果</w:t>
      </w:r>
      <w:ins w:id="17" w:author="あけみ 世瀬" w:date="2023-11-20T16:05:00Z">
        <w:r w:rsidR="003D4B82" w:rsidRPr="00DB2519">
          <w:rPr>
            <w:rFonts w:ascii="ＭＳ ゴシック" w:eastAsia="ＭＳ ゴシック" w:hAnsi="ＭＳ ゴシック" w:cs="ＭＳ Ｐゴシック" w:hint="eastAsia"/>
            <w:color w:val="000000" w:themeColor="text1"/>
            <w:kern w:val="0"/>
            <w:szCs w:val="21"/>
            <w:shd w:val="clear" w:color="auto" w:fill="FFFFFF"/>
            <w:rPrChange w:id="18"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は、</w:t>
        </w:r>
      </w:ins>
      <w:ins w:id="19" w:author="あけみ 世瀬" w:date="2023-11-20T16:22:00Z">
        <w:r w:rsidR="00EA76E8" w:rsidRPr="00DB2519">
          <w:rPr>
            <w:rFonts w:ascii="ＭＳ ゴシック" w:eastAsia="ＭＳ ゴシック" w:hAnsi="ＭＳ ゴシック" w:cs="ＭＳ Ｐゴシック" w:hint="eastAsia"/>
            <w:color w:val="000000" w:themeColor="text1"/>
            <w:kern w:val="0"/>
            <w:szCs w:val="21"/>
            <w:shd w:val="clear" w:color="auto" w:fill="FFFFFF"/>
            <w:rPrChange w:id="20"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翌年</w:t>
        </w:r>
      </w:ins>
      <w:ins w:id="21" w:author="あけみ 世瀬" w:date="2023-11-20T16:05:00Z">
        <w:r w:rsidR="003D4B82" w:rsidRPr="00DB2519">
          <w:rPr>
            <w:rFonts w:ascii="ＭＳ ゴシック" w:eastAsia="ＭＳ ゴシック" w:hAnsi="ＭＳ ゴシック" w:cs="ＭＳ Ｐゴシック" w:hint="eastAsia"/>
            <w:color w:val="000000" w:themeColor="text1"/>
            <w:kern w:val="0"/>
            <w:szCs w:val="21"/>
            <w:shd w:val="clear" w:color="auto" w:fill="FFFFFF"/>
            <w:rPrChange w:id="22"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以降開催する</w:t>
        </w:r>
      </w:ins>
      <w:ins w:id="23" w:author="あけみ 世瀬" w:date="2023-11-20T16:06:00Z">
        <w:r w:rsidR="003D4B82" w:rsidRPr="00DB2519">
          <w:rPr>
            <w:rFonts w:ascii="ＭＳ ゴシック" w:eastAsia="ＭＳ ゴシック" w:hAnsi="ＭＳ ゴシック" w:cs="ＭＳ Ｐゴシック" w:hint="eastAsia"/>
            <w:color w:val="000000" w:themeColor="text1"/>
            <w:kern w:val="0"/>
            <w:szCs w:val="21"/>
            <w:shd w:val="clear" w:color="auto" w:fill="FFFFFF"/>
            <w:rPrChange w:id="24"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セミナー等</w:t>
        </w:r>
      </w:ins>
      <w:del w:id="25" w:author="あけみ 世瀬" w:date="2023-11-20T16:05:00Z">
        <w:r w:rsidRPr="00DB2519" w:rsidDel="003D4B82">
          <w:rPr>
            <w:rFonts w:ascii="ＭＳ ゴシック" w:eastAsia="ＭＳ ゴシック" w:hAnsi="ＭＳ ゴシック" w:cs="ＭＳ Ｐゴシック"/>
            <w:color w:val="000000" w:themeColor="text1"/>
            <w:kern w:val="0"/>
            <w:szCs w:val="21"/>
            <w:shd w:val="clear" w:color="auto" w:fill="FFFFFF"/>
            <w:rPrChange w:id="26" w:author="あけみ 世瀬" w:date="2023-11-22T11:12:00Z">
              <w:rPr>
                <w:rFonts w:ascii="ＭＳ ゴシック" w:eastAsia="ＭＳ ゴシック" w:hAnsi="ＭＳ ゴシック" w:cs="ＭＳ Ｐゴシック"/>
                <w:color w:val="202124"/>
                <w:kern w:val="0"/>
                <w:szCs w:val="21"/>
                <w:shd w:val="clear" w:color="auto" w:fill="FFFFFF"/>
              </w:rPr>
            </w:rPrChange>
          </w:rPr>
          <w:delText>を</w:delText>
        </w:r>
      </w:del>
      <w:del w:id="27" w:author="あけみ 世瀬" w:date="2023-11-20T16:06:00Z">
        <w:r w:rsidRPr="00DB2519" w:rsidDel="003D4B82">
          <w:rPr>
            <w:rFonts w:ascii="ＭＳ ゴシック" w:eastAsia="ＭＳ ゴシック" w:hAnsi="ＭＳ ゴシック" w:cs="ＭＳ Ｐゴシック"/>
            <w:color w:val="000000" w:themeColor="text1"/>
            <w:kern w:val="0"/>
            <w:szCs w:val="21"/>
            <w:shd w:val="clear" w:color="auto" w:fill="FFFFFF"/>
            <w:rPrChange w:id="28" w:author="あけみ 世瀬" w:date="2023-11-22T11:12:00Z">
              <w:rPr>
                <w:rFonts w:ascii="ＭＳ ゴシック" w:eastAsia="ＭＳ ゴシック" w:hAnsi="ＭＳ ゴシック" w:cs="ＭＳ Ｐゴシック"/>
                <w:color w:val="202124"/>
                <w:kern w:val="0"/>
                <w:szCs w:val="21"/>
                <w:shd w:val="clear" w:color="auto" w:fill="FFFFFF"/>
              </w:rPr>
            </w:rPrChange>
          </w:rPr>
          <w:delText>踏まえて</w:delText>
        </w:r>
      </w:del>
      <w:r w:rsidRPr="00DB2519">
        <w:rPr>
          <w:rFonts w:ascii="ＭＳ ゴシック" w:eastAsia="ＭＳ ゴシック" w:hAnsi="ＭＳ ゴシック" w:cs="ＭＳ Ｐゴシック"/>
          <w:color w:val="000000" w:themeColor="text1"/>
          <w:kern w:val="0"/>
          <w:szCs w:val="21"/>
          <w:shd w:val="clear" w:color="auto" w:fill="FFFFFF"/>
          <w:rPrChange w:id="29" w:author="あけみ 世瀬" w:date="2023-11-22T11:12:00Z">
            <w:rPr>
              <w:rFonts w:ascii="ＭＳ ゴシック" w:eastAsia="ＭＳ ゴシック" w:hAnsi="ＭＳ ゴシック" w:cs="ＭＳ Ｐゴシック"/>
              <w:color w:val="202124"/>
              <w:kern w:val="0"/>
              <w:szCs w:val="21"/>
              <w:shd w:val="clear" w:color="auto" w:fill="FFFFFF"/>
            </w:rPr>
          </w:rPrChange>
        </w:rPr>
        <w:t>、</w:t>
      </w:r>
      <w:del w:id="30" w:author="あけみ 世瀬" w:date="2023-11-22T10:00:00Z">
        <w:r w:rsidRPr="00DB2519" w:rsidDel="004A36B5">
          <w:rPr>
            <w:rFonts w:ascii="ＭＳ ゴシック" w:eastAsia="ＭＳ ゴシック" w:hAnsi="ＭＳ ゴシック" w:cs="ＭＳ Ｐゴシック"/>
            <w:color w:val="000000" w:themeColor="text1"/>
            <w:kern w:val="0"/>
            <w:szCs w:val="21"/>
            <w:shd w:val="clear" w:color="auto" w:fill="FFFFFF"/>
            <w:rPrChange w:id="31" w:author="あけみ 世瀬" w:date="2023-11-22T11:12:00Z">
              <w:rPr>
                <w:rFonts w:ascii="ＭＳ ゴシック" w:eastAsia="ＭＳ ゴシック" w:hAnsi="ＭＳ ゴシック" w:cs="ＭＳ Ｐゴシック"/>
                <w:color w:val="202124"/>
                <w:kern w:val="0"/>
                <w:szCs w:val="21"/>
                <w:shd w:val="clear" w:color="auto" w:fill="FFFFFF"/>
              </w:rPr>
            </w:rPrChange>
          </w:rPr>
          <w:delText>今後の皆さまの支援</w:delText>
        </w:r>
      </w:del>
      <w:ins w:id="32" w:author="あけみ 世瀬" w:date="2023-11-22T10:00:00Z">
        <w:r w:rsidR="004A36B5" w:rsidRPr="00DB2519">
          <w:rPr>
            <w:rFonts w:ascii="ＭＳ ゴシック" w:eastAsia="ＭＳ ゴシック" w:hAnsi="ＭＳ ゴシック" w:cs="ＭＳ Ｐゴシック" w:hint="eastAsia"/>
            <w:color w:val="000000" w:themeColor="text1"/>
            <w:kern w:val="0"/>
            <w:szCs w:val="21"/>
            <w:shd w:val="clear" w:color="auto" w:fill="FFFFFF"/>
            <w:rPrChange w:id="33"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センターの取組み</w:t>
        </w:r>
      </w:ins>
      <w:r w:rsidRPr="00DB2519">
        <w:rPr>
          <w:rFonts w:ascii="ＭＳ ゴシック" w:eastAsia="ＭＳ ゴシック" w:hAnsi="ＭＳ ゴシック" w:cs="ＭＳ Ｐゴシック"/>
          <w:color w:val="000000" w:themeColor="text1"/>
          <w:kern w:val="0"/>
          <w:szCs w:val="21"/>
          <w:shd w:val="clear" w:color="auto" w:fill="FFFFFF"/>
          <w:rPrChange w:id="34" w:author="あけみ 世瀬" w:date="2023-11-22T11:12:00Z">
            <w:rPr>
              <w:rFonts w:ascii="ＭＳ ゴシック" w:eastAsia="ＭＳ ゴシック" w:hAnsi="ＭＳ ゴシック" w:cs="ＭＳ Ｐゴシック"/>
              <w:color w:val="202124"/>
              <w:kern w:val="0"/>
              <w:szCs w:val="21"/>
              <w:shd w:val="clear" w:color="auto" w:fill="FFFFFF"/>
            </w:rPr>
          </w:rPrChange>
        </w:rPr>
        <w:t>の基礎材料</w:t>
      </w:r>
      <w:del w:id="35" w:author="あけみ 世瀬" w:date="2023-11-20T16:07:00Z">
        <w:r w:rsidRPr="00DB2519" w:rsidDel="003D4B82">
          <w:rPr>
            <w:rFonts w:ascii="ＭＳ ゴシック" w:eastAsia="ＭＳ ゴシック" w:hAnsi="ＭＳ ゴシック" w:cs="ＭＳ Ｐゴシック"/>
            <w:color w:val="000000" w:themeColor="text1"/>
            <w:kern w:val="0"/>
            <w:szCs w:val="21"/>
            <w:shd w:val="clear" w:color="auto" w:fill="FFFFFF"/>
            <w:rPrChange w:id="36" w:author="あけみ 世瀬" w:date="2023-11-22T11:12:00Z">
              <w:rPr>
                <w:rFonts w:ascii="ＭＳ ゴシック" w:eastAsia="ＭＳ ゴシック" w:hAnsi="ＭＳ ゴシック" w:cs="ＭＳ Ｐゴシック"/>
                <w:color w:val="202124"/>
                <w:kern w:val="0"/>
                <w:szCs w:val="21"/>
                <w:shd w:val="clear" w:color="auto" w:fill="FFFFFF"/>
              </w:rPr>
            </w:rPrChange>
          </w:rPr>
          <w:delText>として</w:delText>
        </w:r>
      </w:del>
      <w:ins w:id="37" w:author="あけみ 世瀬" w:date="2023-11-20T16:07:00Z">
        <w:r w:rsidR="003D4B82" w:rsidRPr="00DB2519">
          <w:rPr>
            <w:rFonts w:ascii="ＭＳ ゴシック" w:eastAsia="ＭＳ ゴシック" w:hAnsi="ＭＳ ゴシック" w:cs="ＭＳ Ｐゴシック" w:hint="eastAsia"/>
            <w:color w:val="000000" w:themeColor="text1"/>
            <w:kern w:val="0"/>
            <w:szCs w:val="21"/>
            <w:shd w:val="clear" w:color="auto" w:fill="FFFFFF"/>
            <w:rPrChange w:id="38"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のひとつとして</w:t>
        </w:r>
      </w:ins>
      <w:r w:rsidRPr="00DB2519">
        <w:rPr>
          <w:rFonts w:ascii="ＭＳ ゴシック" w:eastAsia="ＭＳ ゴシック" w:hAnsi="ＭＳ ゴシック" w:cs="ＭＳ Ｐゴシック"/>
          <w:color w:val="000000" w:themeColor="text1"/>
          <w:kern w:val="0"/>
          <w:szCs w:val="21"/>
          <w:shd w:val="clear" w:color="auto" w:fill="FFFFFF"/>
          <w:rPrChange w:id="39" w:author="あけみ 世瀬" w:date="2023-11-22T11:12:00Z">
            <w:rPr>
              <w:rFonts w:ascii="ＭＳ ゴシック" w:eastAsia="ＭＳ ゴシック" w:hAnsi="ＭＳ ゴシック" w:cs="ＭＳ Ｐゴシック"/>
              <w:color w:val="202124"/>
              <w:kern w:val="0"/>
              <w:szCs w:val="21"/>
              <w:shd w:val="clear" w:color="auto" w:fill="FFFFFF"/>
            </w:rPr>
          </w:rPrChange>
        </w:rPr>
        <w:t>活用させていただ</w:t>
      </w:r>
      <w:del w:id="40" w:author="あけみ 世瀬" w:date="2023-11-20T16:08:00Z">
        <w:r w:rsidRPr="00DB2519" w:rsidDel="00116DC5">
          <w:rPr>
            <w:rFonts w:ascii="ＭＳ ゴシック" w:eastAsia="ＭＳ ゴシック" w:hAnsi="ＭＳ ゴシック" w:cs="ＭＳ Ｐゴシック"/>
            <w:color w:val="000000" w:themeColor="text1"/>
            <w:kern w:val="0"/>
            <w:szCs w:val="21"/>
            <w:shd w:val="clear" w:color="auto" w:fill="FFFFFF"/>
            <w:rPrChange w:id="41" w:author="あけみ 世瀬" w:date="2023-11-22T11:12:00Z">
              <w:rPr>
                <w:rFonts w:ascii="ＭＳ ゴシック" w:eastAsia="ＭＳ ゴシック" w:hAnsi="ＭＳ ゴシック" w:cs="ＭＳ Ｐゴシック"/>
                <w:color w:val="202124"/>
                <w:kern w:val="0"/>
                <w:szCs w:val="21"/>
                <w:shd w:val="clear" w:color="auto" w:fill="FFFFFF"/>
              </w:rPr>
            </w:rPrChange>
          </w:rPr>
          <w:delText>きますので</w:delText>
        </w:r>
      </w:del>
      <w:ins w:id="42" w:author="あけみ 世瀬" w:date="2023-11-22T10:01:00Z">
        <w:r w:rsidR="004A36B5" w:rsidRPr="00DB2519">
          <w:rPr>
            <w:rFonts w:ascii="ＭＳ ゴシック" w:eastAsia="ＭＳ ゴシック" w:hAnsi="ＭＳ ゴシック" w:cs="ＭＳ Ｐゴシック" w:hint="eastAsia"/>
            <w:color w:val="000000" w:themeColor="text1"/>
            <w:kern w:val="0"/>
            <w:szCs w:val="21"/>
            <w:shd w:val="clear" w:color="auto" w:fill="FFFFFF"/>
            <w:rPrChange w:id="43"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き</w:t>
        </w:r>
      </w:ins>
      <w:ins w:id="44" w:author="あけみ 世瀬" w:date="2023-11-20T16:08:00Z">
        <w:r w:rsidR="00116DC5" w:rsidRPr="00DB2519">
          <w:rPr>
            <w:rFonts w:ascii="ＭＳ ゴシック" w:eastAsia="ＭＳ ゴシック" w:hAnsi="ＭＳ ゴシック" w:cs="ＭＳ Ｐゴシック" w:hint="eastAsia"/>
            <w:color w:val="000000" w:themeColor="text1"/>
            <w:kern w:val="0"/>
            <w:szCs w:val="21"/>
            <w:shd w:val="clear" w:color="auto" w:fill="FFFFFF"/>
            <w:rPrChange w:id="45" w:author="あけみ 世瀬" w:date="2023-11-22T11:12:00Z">
              <w:rPr>
                <w:rFonts w:ascii="ＭＳ ゴシック" w:eastAsia="ＭＳ ゴシック" w:hAnsi="ＭＳ ゴシック" w:cs="ＭＳ Ｐゴシック" w:hint="eastAsia"/>
                <w:color w:val="202124"/>
                <w:kern w:val="0"/>
                <w:szCs w:val="21"/>
                <w:shd w:val="clear" w:color="auto" w:fill="FFFFFF"/>
              </w:rPr>
            </w:rPrChange>
          </w:rPr>
          <w:t>ますので</w:t>
        </w:r>
      </w:ins>
      <w:r w:rsidRPr="00DB2519">
        <w:rPr>
          <w:rFonts w:ascii="ＭＳ ゴシック" w:eastAsia="ＭＳ ゴシック" w:hAnsi="ＭＳ ゴシック" w:cs="ＭＳ Ｐゴシック"/>
          <w:color w:val="000000" w:themeColor="text1"/>
          <w:kern w:val="0"/>
          <w:szCs w:val="21"/>
          <w:shd w:val="clear" w:color="auto" w:fill="FFFFFF"/>
          <w:rPrChange w:id="46" w:author="あけみ 世瀬" w:date="2023-11-22T11:12:00Z">
            <w:rPr>
              <w:rFonts w:ascii="ＭＳ ゴシック" w:eastAsia="ＭＳ ゴシック" w:hAnsi="ＭＳ ゴシック" w:cs="ＭＳ Ｐゴシック"/>
              <w:color w:val="202124"/>
              <w:kern w:val="0"/>
              <w:szCs w:val="21"/>
              <w:shd w:val="clear" w:color="auto" w:fill="FFFFFF"/>
            </w:rPr>
          </w:rPrChange>
        </w:rPr>
        <w:t>、お忙しい中大変恐縮ではございますがご協力いただきますよう宜しくお願いいたします。</w:t>
      </w:r>
    </w:p>
    <w:p w14:paraId="0737E02C" w14:textId="77777777" w:rsidR="000E3B3D" w:rsidRPr="00DB2519" w:rsidRDefault="000E3B3D" w:rsidP="000E3B3D">
      <w:pPr>
        <w:widowControl/>
        <w:shd w:val="clear" w:color="auto" w:fill="FFFFFF"/>
        <w:jc w:val="left"/>
        <w:rPr>
          <w:rFonts w:ascii="ＭＳ ゴシック" w:eastAsia="ＭＳ ゴシック" w:hAnsi="ＭＳ ゴシック" w:cs="ＭＳ Ｐゴシック"/>
          <w:color w:val="000000" w:themeColor="text1"/>
          <w:kern w:val="0"/>
          <w:szCs w:val="21"/>
          <w:rPrChange w:id="47" w:author="あけみ 世瀬" w:date="2023-11-22T11:12:00Z">
            <w:rPr>
              <w:rFonts w:ascii="ＭＳ ゴシック" w:eastAsia="ＭＳ ゴシック" w:hAnsi="ＭＳ ゴシック" w:cs="ＭＳ Ｐゴシック"/>
              <w:color w:val="202124"/>
              <w:kern w:val="0"/>
              <w:szCs w:val="21"/>
            </w:rPr>
          </w:rPrChange>
        </w:rPr>
      </w:pPr>
    </w:p>
    <w:p w14:paraId="059FBE59" w14:textId="267EF159" w:rsidR="000E3B3D" w:rsidRPr="00DB2519" w:rsidRDefault="000E3B3D" w:rsidP="00697FAD">
      <w:pPr>
        <w:widowControl/>
        <w:shd w:val="clear" w:color="auto" w:fill="FFFFFF"/>
        <w:ind w:firstLineChars="200" w:firstLine="420"/>
        <w:jc w:val="left"/>
        <w:rPr>
          <w:ins w:id="48" w:author="あけみ 世瀬" w:date="2023-11-22T10:43:00Z"/>
          <w:rFonts w:ascii="ＭＳ ゴシック" w:eastAsia="ＭＳ ゴシック" w:hAnsi="ＭＳ ゴシック" w:cs="ＭＳ Ｐゴシック"/>
          <w:color w:val="000000" w:themeColor="text1"/>
          <w:kern w:val="0"/>
          <w:szCs w:val="21"/>
          <w:rPrChange w:id="49" w:author="あけみ 世瀬" w:date="2023-11-22T11:12:00Z">
            <w:rPr>
              <w:ins w:id="50" w:author="あけみ 世瀬" w:date="2023-11-22T10:43:00Z"/>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51" w:author="あけみ 世瀬" w:date="2023-11-22T11:12:00Z">
            <w:rPr>
              <w:rFonts w:ascii="ＭＳ ゴシック" w:eastAsia="ＭＳ ゴシック" w:hAnsi="ＭＳ ゴシック" w:cs="ＭＳ Ｐゴシック"/>
              <w:color w:val="202124"/>
              <w:kern w:val="0"/>
              <w:szCs w:val="21"/>
            </w:rPr>
          </w:rPrChange>
        </w:rPr>
        <w:t>回答期限：令和5年</w:t>
      </w:r>
      <w:ins w:id="52" w:author="あけみ 世瀬" w:date="2023-11-22T10:21:00Z">
        <w:r w:rsidR="00C50634" w:rsidRPr="00DB2519">
          <w:rPr>
            <w:rFonts w:ascii="ＭＳ ゴシック" w:eastAsia="ＭＳ ゴシック" w:hAnsi="ＭＳ ゴシック" w:cs="ＭＳ Ｐゴシック"/>
            <w:color w:val="000000" w:themeColor="text1"/>
            <w:kern w:val="0"/>
            <w:szCs w:val="21"/>
            <w:rPrChange w:id="53" w:author="あけみ 世瀬" w:date="2023-11-22T11:12:00Z">
              <w:rPr>
                <w:rFonts w:ascii="ＭＳ ゴシック" w:eastAsia="ＭＳ ゴシック" w:hAnsi="ＭＳ ゴシック" w:cs="ＭＳ Ｐゴシック"/>
                <w:color w:val="202124"/>
                <w:kern w:val="0"/>
                <w:szCs w:val="21"/>
                <w:highlight w:val="yellow"/>
              </w:rPr>
            </w:rPrChange>
          </w:rPr>
          <w:t>12</w:t>
        </w:r>
      </w:ins>
      <w:del w:id="54" w:author="あけみ 世瀬" w:date="2023-11-22T10:21:00Z">
        <w:r w:rsidRPr="00DB2519" w:rsidDel="00C50634">
          <w:rPr>
            <w:rFonts w:ascii="ＭＳ ゴシック" w:eastAsia="ＭＳ ゴシック" w:hAnsi="ＭＳ ゴシック" w:cs="ＭＳ Ｐゴシック"/>
            <w:color w:val="000000" w:themeColor="text1"/>
            <w:kern w:val="0"/>
            <w:szCs w:val="21"/>
            <w:rPrChange w:id="55" w:author="あけみ 世瀬" w:date="2023-11-22T11:12:00Z">
              <w:rPr>
                <w:rFonts w:ascii="ＭＳ ゴシック" w:eastAsia="ＭＳ ゴシック" w:hAnsi="ＭＳ ゴシック" w:cs="ＭＳ Ｐゴシック"/>
                <w:color w:val="202124"/>
                <w:kern w:val="0"/>
                <w:szCs w:val="21"/>
              </w:rPr>
            </w:rPrChange>
          </w:rPr>
          <w:delText>8</w:delText>
        </w:r>
      </w:del>
      <w:r w:rsidRPr="00DB2519">
        <w:rPr>
          <w:rFonts w:ascii="ＭＳ ゴシック" w:eastAsia="ＭＳ ゴシック" w:hAnsi="ＭＳ ゴシック" w:cs="ＭＳ Ｐゴシック"/>
          <w:color w:val="000000" w:themeColor="text1"/>
          <w:kern w:val="0"/>
          <w:szCs w:val="21"/>
          <w:rPrChange w:id="56" w:author="あけみ 世瀬" w:date="2023-11-22T11:12:00Z">
            <w:rPr>
              <w:rFonts w:ascii="ＭＳ ゴシック" w:eastAsia="ＭＳ ゴシック" w:hAnsi="ＭＳ ゴシック" w:cs="ＭＳ Ｐゴシック"/>
              <w:color w:val="202124"/>
              <w:kern w:val="0"/>
              <w:szCs w:val="21"/>
            </w:rPr>
          </w:rPrChange>
        </w:rPr>
        <w:t>月</w:t>
      </w:r>
      <w:del w:id="57" w:author="あけみ 世瀬" w:date="2023-11-22T10:21:00Z">
        <w:r w:rsidRPr="00DB2519" w:rsidDel="00C50634">
          <w:rPr>
            <w:rFonts w:ascii="ＭＳ ゴシック" w:eastAsia="ＭＳ ゴシック" w:hAnsi="ＭＳ ゴシック" w:cs="ＭＳ Ｐゴシック"/>
            <w:color w:val="000000" w:themeColor="text1"/>
            <w:kern w:val="0"/>
            <w:szCs w:val="21"/>
            <w:rPrChange w:id="58" w:author="あけみ 世瀬" w:date="2023-11-22T11:12:00Z">
              <w:rPr>
                <w:rFonts w:ascii="ＭＳ ゴシック" w:eastAsia="ＭＳ ゴシック" w:hAnsi="ＭＳ ゴシック" w:cs="ＭＳ Ｐゴシック"/>
                <w:color w:val="202124"/>
                <w:kern w:val="0"/>
                <w:szCs w:val="21"/>
              </w:rPr>
            </w:rPrChange>
          </w:rPr>
          <w:delText>10</w:delText>
        </w:r>
      </w:del>
      <w:ins w:id="59" w:author="あけみ 世瀬" w:date="2023-11-22T10:21:00Z">
        <w:r w:rsidR="00C50634" w:rsidRPr="00DB2519">
          <w:rPr>
            <w:rFonts w:ascii="ＭＳ ゴシック" w:eastAsia="ＭＳ ゴシック" w:hAnsi="ＭＳ ゴシック" w:cs="ＭＳ Ｐゴシック"/>
            <w:color w:val="000000" w:themeColor="text1"/>
            <w:kern w:val="0"/>
            <w:szCs w:val="21"/>
            <w:rPrChange w:id="60" w:author="あけみ 世瀬" w:date="2023-11-22T11:12:00Z">
              <w:rPr>
                <w:rFonts w:ascii="ＭＳ ゴシック" w:eastAsia="ＭＳ ゴシック" w:hAnsi="ＭＳ ゴシック" w:cs="ＭＳ Ｐゴシック"/>
                <w:color w:val="202124"/>
                <w:kern w:val="0"/>
                <w:szCs w:val="21"/>
                <w:highlight w:val="yellow"/>
              </w:rPr>
            </w:rPrChange>
          </w:rPr>
          <w:t>2</w:t>
        </w:r>
      </w:ins>
      <w:ins w:id="61" w:author="あけみ 世瀬" w:date="2023-11-22T10:23:00Z">
        <w:r w:rsidR="00C50634" w:rsidRPr="00DB2519">
          <w:rPr>
            <w:rFonts w:ascii="ＭＳ ゴシック" w:eastAsia="ＭＳ ゴシック" w:hAnsi="ＭＳ ゴシック" w:cs="ＭＳ Ｐゴシック" w:hint="eastAsia"/>
            <w:color w:val="000000" w:themeColor="text1"/>
            <w:kern w:val="0"/>
            <w:szCs w:val="21"/>
            <w:rPrChange w:id="62" w:author="あけみ 世瀬" w:date="2023-11-22T11:12:00Z">
              <w:rPr>
                <w:rFonts w:ascii="ＭＳ ゴシック" w:eastAsia="ＭＳ ゴシック" w:hAnsi="ＭＳ ゴシック" w:cs="ＭＳ Ｐゴシック" w:hint="eastAsia"/>
                <w:color w:val="202124"/>
                <w:kern w:val="0"/>
                <w:szCs w:val="21"/>
              </w:rPr>
            </w:rPrChange>
          </w:rPr>
          <w:t>2</w:t>
        </w:r>
      </w:ins>
      <w:r w:rsidRPr="00DB2519">
        <w:rPr>
          <w:rFonts w:ascii="ＭＳ ゴシック" w:eastAsia="ＭＳ ゴシック" w:hAnsi="ＭＳ ゴシック" w:cs="ＭＳ Ｐゴシック"/>
          <w:color w:val="000000" w:themeColor="text1"/>
          <w:kern w:val="0"/>
          <w:szCs w:val="21"/>
          <w:rPrChange w:id="63" w:author="あけみ 世瀬" w:date="2023-11-22T11:12:00Z">
            <w:rPr>
              <w:rFonts w:ascii="ＭＳ ゴシック" w:eastAsia="ＭＳ ゴシック" w:hAnsi="ＭＳ ゴシック" w:cs="ＭＳ Ｐゴシック"/>
              <w:color w:val="202124"/>
              <w:kern w:val="0"/>
              <w:szCs w:val="21"/>
            </w:rPr>
          </w:rPrChange>
        </w:rPr>
        <w:t>日（</w:t>
      </w:r>
      <w:del w:id="64" w:author="あけみ 世瀬" w:date="2023-11-22T10:21:00Z">
        <w:r w:rsidRPr="00DB2519" w:rsidDel="00C50634">
          <w:rPr>
            <w:rFonts w:ascii="ＭＳ ゴシック" w:eastAsia="ＭＳ ゴシック" w:hAnsi="ＭＳ ゴシック" w:cs="ＭＳ Ｐゴシック"/>
            <w:color w:val="000000" w:themeColor="text1"/>
            <w:kern w:val="0"/>
            <w:szCs w:val="21"/>
            <w:rPrChange w:id="65" w:author="あけみ 世瀬" w:date="2023-11-22T11:12:00Z">
              <w:rPr>
                <w:rFonts w:ascii="ＭＳ ゴシック" w:eastAsia="ＭＳ ゴシック" w:hAnsi="ＭＳ ゴシック" w:cs="ＭＳ Ｐゴシック"/>
                <w:color w:val="202124"/>
                <w:kern w:val="0"/>
                <w:szCs w:val="21"/>
              </w:rPr>
            </w:rPrChange>
          </w:rPr>
          <w:delText>木</w:delText>
        </w:r>
      </w:del>
      <w:ins w:id="66" w:author="あけみ 世瀬" w:date="2023-11-22T10:23:00Z">
        <w:r w:rsidR="00C50634" w:rsidRPr="00DB2519">
          <w:rPr>
            <w:rFonts w:ascii="ＭＳ ゴシック" w:eastAsia="ＭＳ ゴシック" w:hAnsi="ＭＳ ゴシック" w:cs="ＭＳ Ｐゴシック" w:hint="eastAsia"/>
            <w:color w:val="000000" w:themeColor="text1"/>
            <w:kern w:val="0"/>
            <w:szCs w:val="21"/>
            <w:rPrChange w:id="67" w:author="あけみ 世瀬" w:date="2023-11-22T11:12:00Z">
              <w:rPr>
                <w:rFonts w:ascii="ＭＳ ゴシック" w:eastAsia="ＭＳ ゴシック" w:hAnsi="ＭＳ ゴシック" w:cs="ＭＳ Ｐゴシック" w:hint="eastAsia"/>
                <w:color w:val="202124"/>
                <w:kern w:val="0"/>
                <w:szCs w:val="21"/>
              </w:rPr>
            </w:rPrChange>
          </w:rPr>
          <w:t>金</w:t>
        </w:r>
      </w:ins>
      <w:r w:rsidRPr="00DB2519">
        <w:rPr>
          <w:rFonts w:ascii="ＭＳ ゴシック" w:eastAsia="ＭＳ ゴシック" w:hAnsi="ＭＳ ゴシック" w:cs="ＭＳ Ｐゴシック"/>
          <w:color w:val="000000" w:themeColor="text1"/>
          <w:kern w:val="0"/>
          <w:szCs w:val="21"/>
          <w:rPrChange w:id="68" w:author="あけみ 世瀬" w:date="2023-11-22T11:12:00Z">
            <w:rPr>
              <w:rFonts w:ascii="ＭＳ ゴシック" w:eastAsia="ＭＳ ゴシック" w:hAnsi="ＭＳ ゴシック" w:cs="ＭＳ Ｐゴシック"/>
              <w:color w:val="202124"/>
              <w:kern w:val="0"/>
              <w:szCs w:val="21"/>
            </w:rPr>
          </w:rPrChange>
        </w:rPr>
        <w:t>）</w:t>
      </w:r>
    </w:p>
    <w:p w14:paraId="2A0D0B7D" w14:textId="77777777" w:rsidR="00F6005E" w:rsidRPr="00DB2519" w:rsidRDefault="00F6005E"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69" w:author="あけみ 世瀬" w:date="2023-11-22T11:12:00Z">
            <w:rPr>
              <w:rFonts w:ascii="ＭＳ ゴシック" w:eastAsia="ＭＳ ゴシック" w:hAnsi="ＭＳ ゴシック" w:cs="ＭＳ Ｐゴシック"/>
              <w:color w:val="202124"/>
              <w:kern w:val="0"/>
              <w:szCs w:val="21"/>
            </w:rPr>
          </w:rPrChange>
        </w:rPr>
      </w:pPr>
    </w:p>
    <w:p w14:paraId="5C55FEF3" w14:textId="77777777" w:rsidR="000E3B3D" w:rsidRPr="00DB2519" w:rsidRDefault="000E3B3D"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70" w:author="あけみ 世瀬" w:date="2023-11-22T11:12:00Z">
            <w:rPr>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71" w:author="あけみ 世瀬" w:date="2023-11-22T11:12:00Z">
            <w:rPr>
              <w:rFonts w:ascii="ＭＳ ゴシック" w:eastAsia="ＭＳ ゴシック" w:hAnsi="ＭＳ ゴシック" w:cs="ＭＳ Ｐゴシック"/>
              <w:color w:val="202124"/>
              <w:kern w:val="0"/>
              <w:szCs w:val="21"/>
            </w:rPr>
          </w:rPrChange>
        </w:rPr>
        <w:t>お問合せ・回答先：公益財団法人とっとり県民活動活性化センター</w:t>
      </w:r>
    </w:p>
    <w:p w14:paraId="6A2286F8" w14:textId="77777777" w:rsidR="000E3B3D" w:rsidRPr="00DB2519" w:rsidRDefault="000E3B3D"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72" w:author="あけみ 世瀬" w:date="2023-11-22T11:12:00Z">
            <w:rPr>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73" w:author="あけみ 世瀬" w:date="2023-11-22T11:12:00Z">
            <w:rPr>
              <w:rFonts w:ascii="ＭＳ ゴシック" w:eastAsia="ＭＳ ゴシック" w:hAnsi="ＭＳ ゴシック" w:cs="ＭＳ Ｐゴシック"/>
              <w:color w:val="202124"/>
              <w:kern w:val="0"/>
              <w:szCs w:val="21"/>
            </w:rPr>
          </w:rPrChange>
        </w:rPr>
        <w:t>電子メール：info@tottori-katsu.net</w:t>
      </w:r>
    </w:p>
    <w:p w14:paraId="49A0B800" w14:textId="77777777" w:rsidR="000E3B3D" w:rsidRPr="00DB2519" w:rsidRDefault="000E3B3D"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74" w:author="あけみ 世瀬" w:date="2023-11-22T11:12:00Z">
            <w:rPr>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75" w:author="あけみ 世瀬" w:date="2023-11-22T11:12:00Z">
            <w:rPr>
              <w:rFonts w:ascii="ＭＳ ゴシック" w:eastAsia="ＭＳ ゴシック" w:hAnsi="ＭＳ ゴシック" w:cs="ＭＳ Ｐゴシック"/>
              <w:color w:val="202124"/>
              <w:kern w:val="0"/>
              <w:szCs w:val="21"/>
            </w:rPr>
          </w:rPrChange>
        </w:rPr>
        <w:t xml:space="preserve">電話：0858-24-6460　　</w:t>
      </w:r>
    </w:p>
    <w:p w14:paraId="35BFC506" w14:textId="77777777" w:rsidR="000E3B3D" w:rsidRPr="00DB2519" w:rsidRDefault="000E3B3D"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76" w:author="あけみ 世瀬" w:date="2023-11-22T11:12:00Z">
            <w:rPr>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77" w:author="あけみ 世瀬" w:date="2023-11-22T11:12:00Z">
            <w:rPr>
              <w:rFonts w:ascii="ＭＳ ゴシック" w:eastAsia="ＭＳ ゴシック" w:hAnsi="ＭＳ ゴシック" w:cs="ＭＳ Ｐゴシック"/>
              <w:color w:val="202124"/>
              <w:kern w:val="0"/>
              <w:szCs w:val="21"/>
            </w:rPr>
          </w:rPrChange>
        </w:rPr>
        <w:t>FAX：0858-24-6470</w:t>
      </w:r>
    </w:p>
    <w:p w14:paraId="18F635AC" w14:textId="77777777" w:rsidR="000E3B3D" w:rsidRPr="00DB2519" w:rsidRDefault="000E3B3D" w:rsidP="00697FAD">
      <w:pPr>
        <w:widowControl/>
        <w:shd w:val="clear" w:color="auto" w:fill="FFFFFF"/>
        <w:ind w:firstLineChars="200" w:firstLine="420"/>
        <w:jc w:val="left"/>
        <w:rPr>
          <w:rFonts w:ascii="ＭＳ ゴシック" w:eastAsia="ＭＳ ゴシック" w:hAnsi="ＭＳ ゴシック" w:cs="ＭＳ Ｐゴシック"/>
          <w:color w:val="000000" w:themeColor="text1"/>
          <w:kern w:val="0"/>
          <w:szCs w:val="21"/>
          <w:rPrChange w:id="78" w:author="あけみ 世瀬" w:date="2023-11-22T11:12:00Z">
            <w:rPr>
              <w:rFonts w:ascii="ＭＳ ゴシック" w:eastAsia="ＭＳ ゴシック" w:hAnsi="ＭＳ ゴシック" w:cs="ＭＳ Ｐゴシック"/>
              <w:color w:val="202124"/>
              <w:kern w:val="0"/>
              <w:szCs w:val="21"/>
            </w:rPr>
          </w:rPrChange>
        </w:rPr>
      </w:pPr>
      <w:r w:rsidRPr="00DB2519">
        <w:rPr>
          <w:rFonts w:ascii="ＭＳ ゴシック" w:eastAsia="ＭＳ ゴシック" w:hAnsi="ＭＳ ゴシック" w:cs="ＭＳ Ｐゴシック"/>
          <w:color w:val="000000" w:themeColor="text1"/>
          <w:kern w:val="0"/>
          <w:szCs w:val="21"/>
          <w:rPrChange w:id="79" w:author="あけみ 世瀬" w:date="2023-11-22T11:12:00Z">
            <w:rPr>
              <w:rFonts w:ascii="ＭＳ ゴシック" w:eastAsia="ＭＳ ゴシック" w:hAnsi="ＭＳ ゴシック" w:cs="ＭＳ Ｐゴシック"/>
              <w:color w:val="202124"/>
              <w:kern w:val="0"/>
              <w:szCs w:val="21"/>
            </w:rPr>
          </w:rPrChange>
        </w:rPr>
        <w:t>所在地：鳥取県倉吉市山根557番地1　パープルタウン2階</w:t>
      </w:r>
    </w:p>
    <w:p w14:paraId="50048499" w14:textId="77777777" w:rsidR="000E3B3D" w:rsidRPr="00DB2519" w:rsidRDefault="000E3B3D">
      <w:pPr>
        <w:rPr>
          <w:ins w:id="80" w:author="あけみ 世瀬" w:date="2023-11-20T16:22:00Z"/>
          <w:rFonts w:ascii="ＭＳ ゴシック" w:eastAsia="ＭＳ ゴシック" w:hAnsi="ＭＳ ゴシック"/>
          <w:color w:val="000000" w:themeColor="text1"/>
          <w:szCs w:val="21"/>
          <w:rPrChange w:id="81" w:author="あけみ 世瀬" w:date="2023-11-22T11:12:00Z">
            <w:rPr>
              <w:ins w:id="82" w:author="あけみ 世瀬" w:date="2023-11-20T16:22:00Z"/>
              <w:rFonts w:ascii="ＭＳ ゴシック" w:eastAsia="ＭＳ ゴシック" w:hAnsi="ＭＳ ゴシック"/>
              <w:szCs w:val="21"/>
            </w:rPr>
          </w:rPrChange>
        </w:rPr>
      </w:pPr>
    </w:p>
    <w:p w14:paraId="63122E3A" w14:textId="77777777" w:rsidR="00EA76E8" w:rsidRPr="00DB2519" w:rsidRDefault="00EA76E8">
      <w:pPr>
        <w:rPr>
          <w:rFonts w:ascii="ＭＳ ゴシック" w:eastAsia="ＭＳ ゴシック" w:hAnsi="ＭＳ ゴシック"/>
          <w:color w:val="000000" w:themeColor="text1"/>
          <w:szCs w:val="21"/>
          <w:rPrChange w:id="83" w:author="あけみ 世瀬" w:date="2023-11-22T11:12:00Z">
            <w:rPr>
              <w:rFonts w:ascii="ＭＳ ゴシック" w:eastAsia="ＭＳ ゴシック" w:hAnsi="ＭＳ ゴシック"/>
              <w:szCs w:val="21"/>
            </w:rPr>
          </w:rPrChange>
        </w:rPr>
      </w:pPr>
    </w:p>
    <w:p w14:paraId="1A60E0B6" w14:textId="699C4724" w:rsidR="000E3B3D" w:rsidRPr="00DB2519" w:rsidRDefault="000E3B3D" w:rsidP="000E3B3D">
      <w:pPr>
        <w:pStyle w:val="a3"/>
        <w:numPr>
          <w:ilvl w:val="0"/>
          <w:numId w:val="1"/>
        </w:numPr>
        <w:ind w:leftChars="0"/>
        <w:rPr>
          <w:rFonts w:ascii="ＭＳ ゴシック" w:eastAsia="ＭＳ ゴシック" w:hAnsi="ＭＳ ゴシック" w:cs="Helvetica"/>
          <w:color w:val="000000" w:themeColor="text1"/>
          <w:szCs w:val="21"/>
          <w:rPrChange w:id="84"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85" w:author="あけみ 世瀬" w:date="2023-11-22T11:12:00Z">
            <w:rPr>
              <w:rFonts w:ascii="ＭＳ ゴシック" w:eastAsia="ＭＳ ゴシック" w:hAnsi="ＭＳ ゴシック" w:cs="Helvetica"/>
              <w:color w:val="202124"/>
              <w:szCs w:val="21"/>
            </w:rPr>
          </w:rPrChange>
        </w:rPr>
        <w:t>団体名をご記入ください</w:t>
      </w:r>
    </w:p>
    <w:p w14:paraId="62FB1833" w14:textId="77777777" w:rsidR="005C2633" w:rsidRPr="00DB2519" w:rsidRDefault="005C2633" w:rsidP="005C2633">
      <w:pPr>
        <w:rPr>
          <w:rFonts w:ascii="ＭＳ ゴシック" w:eastAsia="ＭＳ ゴシック" w:hAnsi="ＭＳ ゴシック" w:cs="Helvetica"/>
          <w:color w:val="000000" w:themeColor="text1"/>
          <w:szCs w:val="21"/>
          <w:rPrChange w:id="86" w:author="あけみ 世瀬" w:date="2023-11-22T11:12:00Z">
            <w:rPr>
              <w:rFonts w:ascii="ＭＳ ゴシック" w:eastAsia="ＭＳ ゴシック" w:hAnsi="ＭＳ ゴシック" w:cs="Helvetica"/>
              <w:color w:val="202124"/>
              <w:szCs w:val="21"/>
            </w:rPr>
          </w:rPrChange>
        </w:rPr>
      </w:pPr>
    </w:p>
    <w:p w14:paraId="722BE564" w14:textId="7C87124E" w:rsidR="005C2633" w:rsidRPr="00DB2519" w:rsidRDefault="005C2633" w:rsidP="005C2633">
      <w:pPr>
        <w:ind w:left="432"/>
        <w:rPr>
          <w:rFonts w:ascii="ＭＳ ゴシック" w:eastAsia="ＭＳ ゴシック" w:hAnsi="ＭＳ ゴシック" w:cs="Helvetica"/>
          <w:color w:val="000000" w:themeColor="text1"/>
          <w:szCs w:val="21"/>
          <w:u w:val="single"/>
          <w:rPrChange w:id="87"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hint="eastAsia"/>
          <w:color w:val="000000" w:themeColor="text1"/>
          <w:szCs w:val="21"/>
          <w:rPrChange w:id="88" w:author="あけみ 世瀬" w:date="2023-11-22T11:12:00Z">
            <w:rPr>
              <w:rFonts w:ascii="ＭＳ ゴシック" w:eastAsia="ＭＳ ゴシック" w:hAnsi="ＭＳ ゴシック" w:cs="Helvetica" w:hint="eastAsia"/>
              <w:color w:val="202124"/>
              <w:szCs w:val="21"/>
            </w:rPr>
          </w:rPrChange>
        </w:rPr>
        <w:t xml:space="preserve">団体名　　　</w:t>
      </w:r>
      <w:r w:rsidRPr="00DB2519">
        <w:rPr>
          <w:rFonts w:ascii="ＭＳ ゴシック" w:eastAsia="ＭＳ ゴシック" w:hAnsi="ＭＳ ゴシック" w:cs="Helvetica" w:hint="eastAsia"/>
          <w:color w:val="000000" w:themeColor="text1"/>
          <w:szCs w:val="21"/>
          <w:u w:val="single"/>
          <w:rPrChange w:id="89" w:author="あけみ 世瀬" w:date="2023-11-22T11:12:00Z">
            <w:rPr>
              <w:rFonts w:ascii="ＭＳ ゴシック" w:eastAsia="ＭＳ ゴシック" w:hAnsi="ＭＳ ゴシック" w:cs="Helvetica" w:hint="eastAsia"/>
              <w:color w:val="202124"/>
              <w:szCs w:val="21"/>
              <w:u w:val="single"/>
            </w:rPr>
          </w:rPrChange>
        </w:rPr>
        <w:t xml:space="preserve">　　　　　　　　　　　　　　　　　　　　　　　　　　　　　</w:t>
      </w:r>
    </w:p>
    <w:p w14:paraId="32545DB9" w14:textId="77777777" w:rsidR="000E3B3D" w:rsidRPr="00DB2519" w:rsidRDefault="000E3B3D" w:rsidP="000E3B3D">
      <w:pPr>
        <w:rPr>
          <w:rFonts w:ascii="ＭＳ ゴシック" w:eastAsia="ＭＳ ゴシック" w:hAnsi="ＭＳ ゴシック"/>
          <w:color w:val="000000" w:themeColor="text1"/>
          <w:szCs w:val="21"/>
          <w:rPrChange w:id="90" w:author="あけみ 世瀬" w:date="2023-11-22T11:12:00Z">
            <w:rPr>
              <w:rFonts w:ascii="ＭＳ ゴシック" w:eastAsia="ＭＳ ゴシック" w:hAnsi="ＭＳ ゴシック"/>
              <w:szCs w:val="21"/>
            </w:rPr>
          </w:rPrChange>
        </w:rPr>
      </w:pPr>
    </w:p>
    <w:p w14:paraId="3E86EEB8" w14:textId="7A0C1E59" w:rsidR="000E3B3D" w:rsidRPr="00DB2519" w:rsidRDefault="000E3B3D" w:rsidP="00697FAD">
      <w:pPr>
        <w:ind w:firstLineChars="200" w:firstLine="420"/>
        <w:rPr>
          <w:rFonts w:ascii="ＭＳ ゴシック" w:eastAsia="ＭＳ ゴシック" w:hAnsi="ＭＳ ゴシック" w:cs="Helvetica"/>
          <w:color w:val="000000" w:themeColor="text1"/>
          <w:szCs w:val="21"/>
          <w:u w:val="single"/>
          <w:rPrChange w:id="91"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92" w:author="あけみ 世瀬" w:date="2023-11-22T11:12:00Z">
            <w:rPr>
              <w:rFonts w:ascii="ＭＳ ゴシック" w:eastAsia="ＭＳ ゴシック" w:hAnsi="ＭＳ ゴシック" w:cs="Helvetica"/>
              <w:color w:val="202124"/>
              <w:szCs w:val="21"/>
            </w:rPr>
          </w:rPrChange>
        </w:rPr>
        <w:t>代表者名</w:t>
      </w:r>
      <w:r w:rsidR="00697FAD" w:rsidRPr="00DB2519">
        <w:rPr>
          <w:rFonts w:ascii="ＭＳ ゴシック" w:eastAsia="ＭＳ ゴシック" w:hAnsi="ＭＳ ゴシック" w:cs="Helvetica" w:hint="eastAsia"/>
          <w:color w:val="000000" w:themeColor="text1"/>
          <w:szCs w:val="21"/>
          <w:rPrChange w:id="93"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94" w:author="あけみ 世瀬" w:date="2023-11-22T11:12:00Z">
            <w:rPr>
              <w:rFonts w:ascii="ＭＳ ゴシック" w:eastAsia="ＭＳ ゴシック" w:hAnsi="ＭＳ ゴシック" w:cs="Helvetica" w:hint="eastAsia"/>
              <w:color w:val="202124"/>
              <w:szCs w:val="21"/>
              <w:u w:val="single"/>
            </w:rPr>
          </w:rPrChange>
        </w:rPr>
        <w:t xml:space="preserve">　　　　　　　　　　　　　　　　　　　　　　　　　　　　　</w:t>
      </w:r>
    </w:p>
    <w:p w14:paraId="447CF771" w14:textId="77777777" w:rsidR="000E3B3D" w:rsidRPr="00DB2519" w:rsidRDefault="000E3B3D" w:rsidP="000E3B3D">
      <w:pPr>
        <w:rPr>
          <w:rFonts w:ascii="ＭＳ ゴシック" w:eastAsia="ＭＳ ゴシック" w:hAnsi="ＭＳ ゴシック" w:cs="Helvetica"/>
          <w:color w:val="000000" w:themeColor="text1"/>
          <w:szCs w:val="21"/>
          <w:rPrChange w:id="95" w:author="あけみ 世瀬" w:date="2023-11-22T11:12:00Z">
            <w:rPr>
              <w:rFonts w:ascii="ＭＳ ゴシック" w:eastAsia="ＭＳ ゴシック" w:hAnsi="ＭＳ ゴシック" w:cs="Helvetica"/>
              <w:color w:val="202124"/>
              <w:szCs w:val="21"/>
            </w:rPr>
          </w:rPrChange>
        </w:rPr>
      </w:pPr>
    </w:p>
    <w:p w14:paraId="339982F3" w14:textId="0299371C" w:rsidR="000E3B3D" w:rsidRPr="00DB2519" w:rsidRDefault="000E3B3D" w:rsidP="00697FAD">
      <w:pPr>
        <w:ind w:firstLineChars="200" w:firstLine="420"/>
        <w:rPr>
          <w:rFonts w:ascii="ＭＳ ゴシック" w:eastAsia="ＭＳ ゴシック" w:hAnsi="ＭＳ ゴシック" w:cs="Helvetica"/>
          <w:color w:val="000000" w:themeColor="text1"/>
          <w:szCs w:val="21"/>
          <w:u w:val="single"/>
          <w:rPrChange w:id="96"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97" w:author="あけみ 世瀬" w:date="2023-11-22T11:12:00Z">
            <w:rPr>
              <w:rFonts w:ascii="ＭＳ ゴシック" w:eastAsia="ＭＳ ゴシック" w:hAnsi="ＭＳ ゴシック" w:cs="Helvetica"/>
              <w:color w:val="202124"/>
              <w:szCs w:val="21"/>
            </w:rPr>
          </w:rPrChange>
        </w:rPr>
        <w:t>記入者名</w:t>
      </w:r>
      <w:r w:rsidR="00697FAD" w:rsidRPr="00DB2519">
        <w:rPr>
          <w:rFonts w:ascii="ＭＳ ゴシック" w:eastAsia="ＭＳ ゴシック" w:hAnsi="ＭＳ ゴシック" w:cs="Helvetica" w:hint="eastAsia"/>
          <w:color w:val="000000" w:themeColor="text1"/>
          <w:szCs w:val="21"/>
          <w:rPrChange w:id="98"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99" w:author="あけみ 世瀬" w:date="2023-11-22T11:12:00Z">
            <w:rPr>
              <w:rFonts w:ascii="ＭＳ ゴシック" w:eastAsia="ＭＳ ゴシック" w:hAnsi="ＭＳ ゴシック" w:cs="Helvetica" w:hint="eastAsia"/>
              <w:color w:val="202124"/>
              <w:szCs w:val="21"/>
              <w:u w:val="single"/>
            </w:rPr>
          </w:rPrChange>
        </w:rPr>
        <w:t xml:space="preserve">　　　　　　　　　　　　　　　　　　　　　　　　　　　　　</w:t>
      </w:r>
    </w:p>
    <w:p w14:paraId="67AC5F02" w14:textId="77777777" w:rsidR="000E3B3D" w:rsidRPr="00DB2519" w:rsidRDefault="000E3B3D" w:rsidP="000E3B3D">
      <w:pPr>
        <w:rPr>
          <w:rFonts w:ascii="ＭＳ ゴシック" w:eastAsia="ＭＳ ゴシック" w:hAnsi="ＭＳ ゴシック" w:cs="Helvetica"/>
          <w:color w:val="000000" w:themeColor="text1"/>
          <w:szCs w:val="21"/>
          <w:rPrChange w:id="100" w:author="あけみ 世瀬" w:date="2023-11-22T11:12:00Z">
            <w:rPr>
              <w:rFonts w:ascii="ＭＳ ゴシック" w:eastAsia="ＭＳ ゴシック" w:hAnsi="ＭＳ ゴシック" w:cs="Helvetica"/>
              <w:color w:val="202124"/>
              <w:szCs w:val="21"/>
            </w:rPr>
          </w:rPrChange>
        </w:rPr>
      </w:pPr>
    </w:p>
    <w:p w14:paraId="6D3A8382" w14:textId="21E94098" w:rsidR="000E3B3D" w:rsidRPr="00DB2519" w:rsidRDefault="000E3B3D" w:rsidP="00697FAD">
      <w:pPr>
        <w:ind w:firstLineChars="200" w:firstLine="420"/>
        <w:rPr>
          <w:rFonts w:ascii="ＭＳ ゴシック" w:eastAsia="ＭＳ ゴシック" w:hAnsi="ＭＳ ゴシック" w:cs="Helvetica"/>
          <w:color w:val="000000" w:themeColor="text1"/>
          <w:szCs w:val="21"/>
          <w:u w:val="single"/>
          <w:rPrChange w:id="101"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102" w:author="あけみ 世瀬" w:date="2023-11-22T11:12:00Z">
            <w:rPr>
              <w:rFonts w:ascii="ＭＳ ゴシック" w:eastAsia="ＭＳ ゴシック" w:hAnsi="ＭＳ ゴシック" w:cs="Helvetica"/>
              <w:color w:val="202124"/>
              <w:szCs w:val="21"/>
            </w:rPr>
          </w:rPrChange>
        </w:rPr>
        <w:t>住所</w:t>
      </w:r>
      <w:r w:rsidR="00697FAD" w:rsidRPr="00DB2519">
        <w:rPr>
          <w:rFonts w:ascii="ＭＳ ゴシック" w:eastAsia="ＭＳ ゴシック" w:hAnsi="ＭＳ ゴシック" w:cs="Helvetica" w:hint="eastAsia"/>
          <w:color w:val="000000" w:themeColor="text1"/>
          <w:szCs w:val="21"/>
          <w:rPrChange w:id="103"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104" w:author="あけみ 世瀬" w:date="2023-11-22T11:12:00Z">
            <w:rPr>
              <w:rFonts w:ascii="ＭＳ ゴシック" w:eastAsia="ＭＳ ゴシック" w:hAnsi="ＭＳ ゴシック" w:cs="Helvetica" w:hint="eastAsia"/>
              <w:color w:val="202124"/>
              <w:szCs w:val="21"/>
              <w:u w:val="single"/>
            </w:rPr>
          </w:rPrChange>
        </w:rPr>
        <w:t xml:space="preserve">　　　　　　　　　　　　　　　　　　　　　　　　　　　　　</w:t>
      </w:r>
    </w:p>
    <w:p w14:paraId="09CAD60B" w14:textId="77777777" w:rsidR="000E3B3D" w:rsidRPr="00DB2519" w:rsidRDefault="000E3B3D" w:rsidP="000E3B3D">
      <w:pPr>
        <w:rPr>
          <w:rFonts w:ascii="ＭＳ ゴシック" w:eastAsia="ＭＳ ゴシック" w:hAnsi="ＭＳ ゴシック" w:cs="Helvetica"/>
          <w:color w:val="000000" w:themeColor="text1"/>
          <w:szCs w:val="21"/>
          <w:rPrChange w:id="105" w:author="あけみ 世瀬" w:date="2023-11-22T11:12:00Z">
            <w:rPr>
              <w:rFonts w:ascii="ＭＳ ゴシック" w:eastAsia="ＭＳ ゴシック" w:hAnsi="ＭＳ ゴシック" w:cs="Helvetica"/>
              <w:color w:val="202124"/>
              <w:szCs w:val="21"/>
            </w:rPr>
          </w:rPrChange>
        </w:rPr>
      </w:pPr>
    </w:p>
    <w:p w14:paraId="2DAB2D86" w14:textId="53B7603A" w:rsidR="000E3B3D" w:rsidRPr="00DB2519" w:rsidRDefault="000E3B3D" w:rsidP="00697FAD">
      <w:pPr>
        <w:ind w:firstLineChars="200" w:firstLine="420"/>
        <w:rPr>
          <w:rFonts w:ascii="ＭＳ ゴシック" w:eastAsia="ＭＳ ゴシック" w:hAnsi="ＭＳ ゴシック" w:cs="Helvetica"/>
          <w:color w:val="000000" w:themeColor="text1"/>
          <w:szCs w:val="21"/>
          <w:u w:val="single"/>
          <w:rPrChange w:id="106"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107" w:author="あけみ 世瀬" w:date="2023-11-22T11:12:00Z">
            <w:rPr>
              <w:rFonts w:ascii="ＭＳ ゴシック" w:eastAsia="ＭＳ ゴシック" w:hAnsi="ＭＳ ゴシック" w:cs="Helvetica"/>
              <w:color w:val="202124"/>
              <w:szCs w:val="21"/>
            </w:rPr>
          </w:rPrChange>
        </w:rPr>
        <w:t>電話番号</w:t>
      </w:r>
      <w:r w:rsidR="00697FAD" w:rsidRPr="00DB2519">
        <w:rPr>
          <w:rFonts w:ascii="ＭＳ ゴシック" w:eastAsia="ＭＳ ゴシック" w:hAnsi="ＭＳ ゴシック" w:cs="Helvetica" w:hint="eastAsia"/>
          <w:color w:val="000000" w:themeColor="text1"/>
          <w:szCs w:val="21"/>
          <w:rPrChange w:id="108"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109" w:author="あけみ 世瀬" w:date="2023-11-22T11:12:00Z">
            <w:rPr>
              <w:rFonts w:ascii="ＭＳ ゴシック" w:eastAsia="ＭＳ ゴシック" w:hAnsi="ＭＳ ゴシック" w:cs="Helvetica" w:hint="eastAsia"/>
              <w:color w:val="202124"/>
              <w:szCs w:val="21"/>
              <w:u w:val="single"/>
            </w:rPr>
          </w:rPrChange>
        </w:rPr>
        <w:t xml:space="preserve">　　　　　　　　　　　　　　　　　　　　　　　　　　　　　</w:t>
      </w:r>
    </w:p>
    <w:p w14:paraId="731AA598" w14:textId="77777777" w:rsidR="00FC6E8A" w:rsidRPr="00DB2519" w:rsidRDefault="00FC6E8A" w:rsidP="000E3B3D">
      <w:pPr>
        <w:rPr>
          <w:rFonts w:ascii="ＭＳ ゴシック" w:eastAsia="ＭＳ ゴシック" w:hAnsi="ＭＳ ゴシック" w:cs="Helvetica"/>
          <w:color w:val="000000" w:themeColor="text1"/>
          <w:szCs w:val="21"/>
          <w:rPrChange w:id="110" w:author="あけみ 世瀬" w:date="2023-11-22T11:12:00Z">
            <w:rPr>
              <w:rFonts w:ascii="ＭＳ ゴシック" w:eastAsia="ＭＳ ゴシック" w:hAnsi="ＭＳ ゴシック" w:cs="Helvetica"/>
              <w:color w:val="202124"/>
              <w:szCs w:val="21"/>
            </w:rPr>
          </w:rPrChange>
        </w:rPr>
      </w:pPr>
    </w:p>
    <w:p w14:paraId="6E48CEA2" w14:textId="61817C81" w:rsidR="00FC6E8A" w:rsidRPr="00DB2519" w:rsidRDefault="00FC6E8A" w:rsidP="00697FAD">
      <w:pPr>
        <w:ind w:firstLineChars="200" w:firstLine="420"/>
        <w:rPr>
          <w:rFonts w:ascii="ＭＳ ゴシック" w:eastAsia="ＭＳ ゴシック" w:hAnsi="ＭＳ ゴシック" w:cs="Helvetica"/>
          <w:color w:val="000000" w:themeColor="text1"/>
          <w:szCs w:val="21"/>
          <w:u w:val="single"/>
          <w:rPrChange w:id="111"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112" w:author="あけみ 世瀬" w:date="2023-11-22T11:12:00Z">
            <w:rPr>
              <w:rFonts w:ascii="ＭＳ ゴシック" w:eastAsia="ＭＳ ゴシック" w:hAnsi="ＭＳ ゴシック" w:cs="Helvetica"/>
              <w:color w:val="202124"/>
              <w:szCs w:val="21"/>
            </w:rPr>
          </w:rPrChange>
        </w:rPr>
        <w:t>電子メール</w:t>
      </w:r>
      <w:r w:rsidR="00697FAD" w:rsidRPr="00DB2519">
        <w:rPr>
          <w:rFonts w:ascii="ＭＳ ゴシック" w:eastAsia="ＭＳ ゴシック" w:hAnsi="ＭＳ ゴシック" w:cs="Helvetica" w:hint="eastAsia"/>
          <w:color w:val="000000" w:themeColor="text1"/>
          <w:szCs w:val="21"/>
          <w:rPrChange w:id="113"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114" w:author="あけみ 世瀬" w:date="2023-11-22T11:12:00Z">
            <w:rPr>
              <w:rFonts w:ascii="ＭＳ ゴシック" w:eastAsia="ＭＳ ゴシック" w:hAnsi="ＭＳ ゴシック" w:cs="Helvetica" w:hint="eastAsia"/>
              <w:color w:val="202124"/>
              <w:szCs w:val="21"/>
              <w:u w:val="single"/>
            </w:rPr>
          </w:rPrChange>
        </w:rPr>
        <w:t xml:space="preserve">　　　　　　　　　　　　　　　　　　　　　　　　　　　　　</w:t>
      </w:r>
    </w:p>
    <w:p w14:paraId="21566229" w14:textId="77777777" w:rsidR="00FC6E8A" w:rsidRPr="00DB2519" w:rsidRDefault="00FC6E8A" w:rsidP="000E3B3D">
      <w:pPr>
        <w:rPr>
          <w:rFonts w:ascii="ＭＳ ゴシック" w:eastAsia="ＭＳ ゴシック" w:hAnsi="ＭＳ ゴシック" w:cs="Helvetica"/>
          <w:color w:val="000000" w:themeColor="text1"/>
          <w:szCs w:val="21"/>
          <w:rPrChange w:id="115" w:author="あけみ 世瀬" w:date="2023-11-22T11:12:00Z">
            <w:rPr>
              <w:rFonts w:ascii="ＭＳ ゴシック" w:eastAsia="ＭＳ ゴシック" w:hAnsi="ＭＳ ゴシック" w:cs="Helvetica"/>
              <w:color w:val="202124"/>
              <w:szCs w:val="21"/>
            </w:rPr>
          </w:rPrChange>
        </w:rPr>
      </w:pPr>
    </w:p>
    <w:p w14:paraId="50ABBB9A" w14:textId="6AABBCFD" w:rsidR="00FC6E8A" w:rsidRPr="00DB2519" w:rsidRDefault="00FC6E8A" w:rsidP="00697FAD">
      <w:pPr>
        <w:ind w:firstLineChars="200" w:firstLine="420"/>
        <w:rPr>
          <w:rFonts w:ascii="ＭＳ ゴシック" w:eastAsia="ＭＳ ゴシック" w:hAnsi="ＭＳ ゴシック" w:cs="Helvetica"/>
          <w:color w:val="000000" w:themeColor="text1"/>
          <w:szCs w:val="21"/>
          <w:u w:val="single"/>
          <w:rPrChange w:id="116" w:author="あけみ 世瀬" w:date="2023-11-22T11:12:00Z">
            <w:rPr>
              <w:rFonts w:ascii="ＭＳ ゴシック" w:eastAsia="ＭＳ ゴシック" w:hAnsi="ＭＳ ゴシック" w:cs="Helvetica"/>
              <w:color w:val="202124"/>
              <w:szCs w:val="21"/>
              <w:u w:val="single"/>
            </w:rPr>
          </w:rPrChange>
        </w:rPr>
      </w:pPr>
      <w:r w:rsidRPr="00DB2519">
        <w:rPr>
          <w:rFonts w:ascii="ＭＳ ゴシック" w:eastAsia="ＭＳ ゴシック" w:hAnsi="ＭＳ ゴシック" w:cs="Helvetica"/>
          <w:color w:val="000000" w:themeColor="text1"/>
          <w:szCs w:val="21"/>
          <w:rPrChange w:id="117" w:author="あけみ 世瀬" w:date="2023-11-22T11:12:00Z">
            <w:rPr>
              <w:rFonts w:ascii="ＭＳ ゴシック" w:eastAsia="ＭＳ ゴシック" w:hAnsi="ＭＳ ゴシック" w:cs="Helvetica"/>
              <w:color w:val="202124"/>
              <w:szCs w:val="21"/>
            </w:rPr>
          </w:rPrChange>
        </w:rPr>
        <w:t>ホームページURL</w:t>
      </w:r>
      <w:r w:rsidR="00697FAD" w:rsidRPr="00DB2519">
        <w:rPr>
          <w:rFonts w:ascii="ＭＳ ゴシック" w:eastAsia="ＭＳ ゴシック" w:hAnsi="ＭＳ ゴシック" w:cs="Helvetica" w:hint="eastAsia"/>
          <w:color w:val="000000" w:themeColor="text1"/>
          <w:szCs w:val="21"/>
          <w:rPrChange w:id="118" w:author="あけみ 世瀬" w:date="2023-11-22T11:12:00Z">
            <w:rPr>
              <w:rFonts w:ascii="ＭＳ ゴシック" w:eastAsia="ＭＳ ゴシック" w:hAnsi="ＭＳ ゴシック" w:cs="Helvetica" w:hint="eastAsia"/>
              <w:color w:val="202124"/>
              <w:szCs w:val="21"/>
            </w:rPr>
          </w:rPrChange>
        </w:rPr>
        <w:t xml:space="preserve">　　</w:t>
      </w:r>
      <w:r w:rsidR="00697FAD" w:rsidRPr="00DB2519">
        <w:rPr>
          <w:rFonts w:ascii="ＭＳ ゴシック" w:eastAsia="ＭＳ ゴシック" w:hAnsi="ＭＳ ゴシック" w:cs="Helvetica" w:hint="eastAsia"/>
          <w:color w:val="000000" w:themeColor="text1"/>
          <w:szCs w:val="21"/>
          <w:u w:val="single"/>
          <w:rPrChange w:id="119" w:author="あけみ 世瀬" w:date="2023-11-22T11:12:00Z">
            <w:rPr>
              <w:rFonts w:ascii="ＭＳ ゴシック" w:eastAsia="ＭＳ ゴシック" w:hAnsi="ＭＳ ゴシック" w:cs="Helvetica" w:hint="eastAsia"/>
              <w:color w:val="202124"/>
              <w:szCs w:val="21"/>
              <w:u w:val="single"/>
            </w:rPr>
          </w:rPrChange>
        </w:rPr>
        <w:t xml:space="preserve">　　　　　　　　　　　　　　　　　　　　　　　 　　</w:t>
      </w:r>
    </w:p>
    <w:p w14:paraId="33E83CE5" w14:textId="77777777" w:rsidR="00FC6E8A" w:rsidRPr="00DB2519" w:rsidRDefault="00FC6E8A" w:rsidP="000E3B3D">
      <w:pPr>
        <w:rPr>
          <w:rFonts w:ascii="ＭＳ ゴシック" w:eastAsia="ＭＳ ゴシック" w:hAnsi="ＭＳ ゴシック" w:cs="Helvetica"/>
          <w:color w:val="000000" w:themeColor="text1"/>
          <w:szCs w:val="21"/>
          <w:u w:val="single"/>
          <w:rPrChange w:id="120" w:author="あけみ 世瀬" w:date="2023-11-22T11:12:00Z">
            <w:rPr>
              <w:rFonts w:ascii="ＭＳ ゴシック" w:eastAsia="ＭＳ ゴシック" w:hAnsi="ＭＳ ゴシック" w:cs="Helvetica"/>
              <w:color w:val="202124"/>
              <w:szCs w:val="21"/>
              <w:u w:val="single"/>
            </w:rPr>
          </w:rPrChange>
        </w:rPr>
      </w:pPr>
    </w:p>
    <w:p w14:paraId="712AEE22" w14:textId="547A7A5C" w:rsidR="00FC6E8A" w:rsidRPr="00DB2519" w:rsidRDefault="00FC6E8A" w:rsidP="00FC6E8A">
      <w:pPr>
        <w:pStyle w:val="a3"/>
        <w:numPr>
          <w:ilvl w:val="0"/>
          <w:numId w:val="1"/>
        </w:numPr>
        <w:ind w:leftChars="0"/>
        <w:rPr>
          <w:rFonts w:ascii="ＭＳ ゴシック" w:eastAsia="ＭＳ ゴシック" w:hAnsi="ＭＳ ゴシック" w:cs="Helvetica"/>
          <w:color w:val="000000" w:themeColor="text1"/>
          <w:szCs w:val="21"/>
          <w:rPrChange w:id="121"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22" w:author="あけみ 世瀬" w:date="2023-11-22T11:12:00Z">
            <w:rPr>
              <w:rFonts w:ascii="ＭＳ ゴシック" w:eastAsia="ＭＳ ゴシック" w:hAnsi="ＭＳ ゴシック" w:cs="Helvetica"/>
              <w:color w:val="202124"/>
              <w:szCs w:val="21"/>
            </w:rPr>
          </w:rPrChange>
        </w:rPr>
        <w:t>役員の任期満了等に伴う変更手続きの際、再任の場合も法務局への変更登記をされていますか。</w:t>
      </w:r>
      <w:del w:id="123" w:author="あけみ 世瀬" w:date="2023-11-20T16:09:00Z">
        <w:r w:rsidRPr="00DB2519" w:rsidDel="007D606F">
          <w:rPr>
            <w:rFonts w:ascii="ＭＳ ゴシック" w:eastAsia="ＭＳ ゴシック" w:hAnsi="ＭＳ ゴシック" w:cs="Helvetica"/>
            <w:color w:val="000000" w:themeColor="text1"/>
            <w:szCs w:val="21"/>
            <w:rPrChange w:id="124" w:author="あけみ 世瀬" w:date="2023-11-22T11:12:00Z">
              <w:rPr>
                <w:rFonts w:ascii="ＭＳ ゴシック" w:eastAsia="ＭＳ ゴシック" w:hAnsi="ＭＳ ゴシック" w:cs="Helvetica"/>
                <w:color w:val="202124"/>
                <w:szCs w:val="21"/>
              </w:rPr>
            </w:rPrChange>
          </w:rPr>
          <w:delText>該当するものをお選びください</w:delText>
        </w:r>
      </w:del>
      <w:ins w:id="125" w:author="あけみ 世瀬" w:date="2023-11-20T16:10:00Z">
        <w:r w:rsidR="007D606F" w:rsidRPr="00DB2519">
          <w:rPr>
            <w:rFonts w:ascii="ＭＳ ゴシック" w:eastAsia="ＭＳ ゴシック" w:hAnsi="ＭＳ ゴシック" w:cs="Helvetica" w:hint="eastAsia"/>
            <w:color w:val="000000" w:themeColor="text1"/>
            <w:szCs w:val="21"/>
            <w:rPrChange w:id="126" w:author="あけみ 世瀬" w:date="2023-11-22T11:12:00Z">
              <w:rPr>
                <w:rFonts w:ascii="ＭＳ ゴシック" w:eastAsia="ＭＳ ゴシック" w:hAnsi="ＭＳ ゴシック" w:cs="Helvetica" w:hint="eastAsia"/>
                <w:color w:val="202124"/>
                <w:szCs w:val="21"/>
              </w:rPr>
            </w:rPrChange>
          </w:rPr>
          <w:t>該当するものに〇印を付けてください</w:t>
        </w:r>
      </w:ins>
      <w:r w:rsidRPr="00DB2519">
        <w:rPr>
          <w:rFonts w:ascii="ＭＳ ゴシック" w:eastAsia="ＭＳ ゴシック" w:hAnsi="ＭＳ ゴシック" w:cs="Helvetica"/>
          <w:color w:val="000000" w:themeColor="text1"/>
          <w:szCs w:val="21"/>
          <w:rPrChange w:id="127" w:author="あけみ 世瀬" w:date="2023-11-22T11:12:00Z">
            <w:rPr>
              <w:rFonts w:ascii="ＭＳ ゴシック" w:eastAsia="ＭＳ ゴシック" w:hAnsi="ＭＳ ゴシック" w:cs="Helvetica"/>
              <w:color w:val="202124"/>
              <w:szCs w:val="21"/>
            </w:rPr>
          </w:rPrChange>
        </w:rPr>
        <w:t>。</w:t>
      </w:r>
    </w:p>
    <w:p w14:paraId="7BCFE79B" w14:textId="0DFC1380" w:rsidR="00FC6E8A" w:rsidRPr="00DB2519" w:rsidRDefault="00FC6E8A" w:rsidP="00697FAD">
      <w:pPr>
        <w:pStyle w:val="a3"/>
        <w:numPr>
          <w:ilvl w:val="0"/>
          <w:numId w:val="2"/>
        </w:numPr>
        <w:ind w:leftChars="0" w:left="1134"/>
        <w:rPr>
          <w:rFonts w:ascii="ＭＳ ゴシック" w:eastAsia="ＭＳ ゴシック" w:hAnsi="ＭＳ ゴシック"/>
          <w:color w:val="000000" w:themeColor="text1"/>
          <w:szCs w:val="21"/>
          <w:rPrChange w:id="12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29" w:author="あけみ 世瀬" w:date="2023-11-22T11:12:00Z">
            <w:rPr>
              <w:rFonts w:ascii="ＭＳ ゴシック" w:eastAsia="ＭＳ ゴシック" w:hAnsi="ＭＳ ゴシック" w:hint="eastAsia"/>
              <w:szCs w:val="21"/>
            </w:rPr>
          </w:rPrChange>
        </w:rPr>
        <w:t>はい</w:t>
      </w:r>
    </w:p>
    <w:p w14:paraId="01C189A5" w14:textId="32A47D72" w:rsidR="00FC6E8A" w:rsidRPr="00DB2519" w:rsidRDefault="00FC6E8A" w:rsidP="00697FAD">
      <w:pPr>
        <w:pStyle w:val="a3"/>
        <w:numPr>
          <w:ilvl w:val="0"/>
          <w:numId w:val="2"/>
        </w:numPr>
        <w:ind w:leftChars="0" w:left="1134"/>
        <w:rPr>
          <w:rFonts w:ascii="ＭＳ ゴシック" w:eastAsia="ＭＳ ゴシック" w:hAnsi="ＭＳ ゴシック"/>
          <w:color w:val="000000" w:themeColor="text1"/>
          <w:szCs w:val="21"/>
          <w:rPrChange w:id="13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31" w:author="あけみ 世瀬" w:date="2023-11-22T11:12:00Z">
            <w:rPr>
              <w:rFonts w:ascii="ＭＳ ゴシック" w:eastAsia="ＭＳ ゴシック" w:hAnsi="ＭＳ ゴシック" w:hint="eastAsia"/>
              <w:szCs w:val="21"/>
            </w:rPr>
          </w:rPrChange>
        </w:rPr>
        <w:t>いいえ</w:t>
      </w:r>
    </w:p>
    <w:p w14:paraId="5C24AFB1" w14:textId="77777777" w:rsidR="00FC6E8A" w:rsidRPr="00DB2519" w:rsidRDefault="00FC6E8A" w:rsidP="00FC6E8A">
      <w:pPr>
        <w:rPr>
          <w:rFonts w:ascii="ＭＳ ゴシック" w:eastAsia="ＭＳ ゴシック" w:hAnsi="ＭＳ ゴシック"/>
          <w:color w:val="000000" w:themeColor="text1"/>
          <w:szCs w:val="21"/>
          <w:rPrChange w:id="132" w:author="あけみ 世瀬" w:date="2023-11-22T11:12:00Z">
            <w:rPr>
              <w:rFonts w:ascii="ＭＳ ゴシック" w:eastAsia="ＭＳ ゴシック" w:hAnsi="ＭＳ ゴシック"/>
              <w:szCs w:val="21"/>
            </w:rPr>
          </w:rPrChange>
        </w:rPr>
      </w:pPr>
    </w:p>
    <w:p w14:paraId="195D849A" w14:textId="65B416FE" w:rsidR="00FC6E8A" w:rsidRPr="00DB2519" w:rsidRDefault="00FC6E8A" w:rsidP="00FC6E8A">
      <w:pPr>
        <w:pStyle w:val="a3"/>
        <w:numPr>
          <w:ilvl w:val="0"/>
          <w:numId w:val="1"/>
        </w:numPr>
        <w:ind w:leftChars="0"/>
        <w:rPr>
          <w:rFonts w:ascii="ＭＳ ゴシック" w:eastAsia="ＭＳ ゴシック" w:hAnsi="ＭＳ ゴシック" w:cs="Helvetica"/>
          <w:color w:val="000000" w:themeColor="text1"/>
          <w:szCs w:val="21"/>
          <w:rPrChange w:id="133"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34" w:author="あけみ 世瀬" w:date="2023-11-22T11:12:00Z">
            <w:rPr>
              <w:rFonts w:ascii="ＭＳ ゴシック" w:eastAsia="ＭＳ ゴシック" w:hAnsi="ＭＳ ゴシック" w:cs="Helvetica"/>
              <w:color w:val="202124"/>
              <w:szCs w:val="21"/>
            </w:rPr>
          </w:rPrChange>
        </w:rPr>
        <w:t>あなたの団体は収益事業をされていますか。</w:t>
      </w:r>
      <w:del w:id="135" w:author="あけみ 世瀬" w:date="2023-11-20T16:09:00Z">
        <w:r w:rsidRPr="00DB2519" w:rsidDel="007D606F">
          <w:rPr>
            <w:rFonts w:ascii="ＭＳ ゴシック" w:eastAsia="ＭＳ ゴシック" w:hAnsi="ＭＳ ゴシック" w:cs="Helvetica"/>
            <w:color w:val="000000" w:themeColor="text1"/>
            <w:szCs w:val="21"/>
            <w:rPrChange w:id="136" w:author="あけみ 世瀬" w:date="2023-11-22T11:12:00Z">
              <w:rPr>
                <w:rFonts w:ascii="ＭＳ ゴシック" w:eastAsia="ＭＳ ゴシック" w:hAnsi="ＭＳ ゴシック" w:cs="Helvetica"/>
                <w:color w:val="202124"/>
                <w:szCs w:val="21"/>
              </w:rPr>
            </w:rPrChange>
          </w:rPr>
          <w:delText>該当するものをお選びください</w:delText>
        </w:r>
      </w:del>
      <w:ins w:id="137" w:author="あけみ 世瀬" w:date="2023-11-20T16:09:00Z">
        <w:r w:rsidR="007D606F" w:rsidRPr="00DB2519">
          <w:rPr>
            <w:rFonts w:ascii="ＭＳ ゴシック" w:eastAsia="ＭＳ ゴシック" w:hAnsi="ＭＳ ゴシック" w:cs="Helvetica" w:hint="eastAsia"/>
            <w:color w:val="000000" w:themeColor="text1"/>
            <w:szCs w:val="21"/>
            <w:rPrChange w:id="138" w:author="あけみ 世瀬" w:date="2023-11-22T11:12:00Z">
              <w:rPr>
                <w:rFonts w:ascii="ＭＳ ゴシック" w:eastAsia="ＭＳ ゴシック" w:hAnsi="ＭＳ ゴシック" w:cs="Helvetica" w:hint="eastAsia"/>
                <w:color w:val="202124"/>
                <w:szCs w:val="21"/>
              </w:rPr>
            </w:rPrChange>
          </w:rPr>
          <w:t>該当するものに〇印を付けてください</w:t>
        </w:r>
      </w:ins>
      <w:r w:rsidRPr="00DB2519">
        <w:rPr>
          <w:rFonts w:ascii="ＭＳ ゴシック" w:eastAsia="ＭＳ ゴシック" w:hAnsi="ＭＳ ゴシック" w:cs="Helvetica"/>
          <w:color w:val="000000" w:themeColor="text1"/>
          <w:szCs w:val="21"/>
          <w:rPrChange w:id="139" w:author="あけみ 世瀬" w:date="2023-11-22T11:12:00Z">
            <w:rPr>
              <w:rFonts w:ascii="ＭＳ ゴシック" w:eastAsia="ＭＳ ゴシック" w:hAnsi="ＭＳ ゴシック" w:cs="Helvetica"/>
              <w:color w:val="202124"/>
              <w:szCs w:val="21"/>
            </w:rPr>
          </w:rPrChange>
        </w:rPr>
        <w:t>。</w:t>
      </w:r>
    </w:p>
    <w:p w14:paraId="0A9191A2" w14:textId="5E12DDF5" w:rsidR="00FC6E8A" w:rsidRPr="00DB2519" w:rsidRDefault="00FC6E8A" w:rsidP="00697FAD">
      <w:pPr>
        <w:pStyle w:val="a3"/>
        <w:numPr>
          <w:ilvl w:val="0"/>
          <w:numId w:val="3"/>
        </w:numPr>
        <w:ind w:leftChars="0" w:left="1134"/>
        <w:rPr>
          <w:rFonts w:ascii="ＭＳ ゴシック" w:eastAsia="ＭＳ ゴシック" w:hAnsi="ＭＳ ゴシック"/>
          <w:color w:val="000000" w:themeColor="text1"/>
          <w:szCs w:val="21"/>
          <w:rPrChange w:id="14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41" w:author="あけみ 世瀬" w:date="2023-11-22T11:12:00Z">
            <w:rPr>
              <w:rFonts w:ascii="ＭＳ ゴシック" w:eastAsia="ＭＳ ゴシック" w:hAnsi="ＭＳ ゴシック" w:hint="eastAsia"/>
              <w:szCs w:val="21"/>
            </w:rPr>
          </w:rPrChange>
        </w:rPr>
        <w:t>はい</w:t>
      </w:r>
    </w:p>
    <w:p w14:paraId="5E397A3A" w14:textId="72E2664F" w:rsidR="00FC6E8A" w:rsidRPr="00DB2519" w:rsidRDefault="00FC6E8A" w:rsidP="00697FAD">
      <w:pPr>
        <w:ind w:leftChars="337" w:left="708"/>
        <w:rPr>
          <w:rFonts w:ascii="ＭＳ ゴシック" w:eastAsia="ＭＳ ゴシック" w:hAnsi="ＭＳ ゴシック"/>
          <w:color w:val="000000" w:themeColor="text1"/>
          <w:szCs w:val="21"/>
          <w:rPrChange w:id="14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43" w:author="あけみ 世瀬" w:date="2023-11-22T11:12:00Z">
            <w:rPr>
              <w:rFonts w:ascii="ＭＳ ゴシック" w:eastAsia="ＭＳ ゴシック" w:hAnsi="ＭＳ ゴシック" w:hint="eastAsia"/>
              <w:szCs w:val="21"/>
            </w:rPr>
          </w:rPrChange>
        </w:rPr>
        <w:t>イ．いいえ</w:t>
      </w:r>
    </w:p>
    <w:p w14:paraId="73D7B4EB" w14:textId="77777777" w:rsidR="00FC6E8A" w:rsidRPr="00DB2519" w:rsidRDefault="00FC6E8A" w:rsidP="00FC6E8A">
      <w:pPr>
        <w:rPr>
          <w:rFonts w:ascii="ＭＳ ゴシック" w:eastAsia="ＭＳ ゴシック" w:hAnsi="ＭＳ ゴシック"/>
          <w:color w:val="000000" w:themeColor="text1"/>
          <w:szCs w:val="21"/>
          <w:rPrChange w:id="144" w:author="あけみ 世瀬" w:date="2023-11-22T11:12:00Z">
            <w:rPr>
              <w:rFonts w:ascii="ＭＳ ゴシック" w:eastAsia="ＭＳ ゴシック" w:hAnsi="ＭＳ ゴシック"/>
              <w:szCs w:val="21"/>
            </w:rPr>
          </w:rPrChange>
        </w:rPr>
      </w:pPr>
    </w:p>
    <w:p w14:paraId="142667C8" w14:textId="556563BE" w:rsidR="00FC6E8A" w:rsidRPr="00DB2519" w:rsidRDefault="00FC6E8A" w:rsidP="00697FAD">
      <w:pPr>
        <w:ind w:left="210" w:hangingChars="100" w:hanging="210"/>
        <w:rPr>
          <w:rFonts w:ascii="ＭＳ ゴシック" w:eastAsia="ＭＳ ゴシック" w:hAnsi="ＭＳ ゴシック" w:cs="Helvetica"/>
          <w:color w:val="000000" w:themeColor="text1"/>
          <w:szCs w:val="21"/>
          <w:rPrChange w:id="145"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46" w:author="あけみ 世瀬" w:date="2023-11-22T11:12:00Z">
            <w:rPr>
              <w:rFonts w:ascii="ＭＳ ゴシック" w:eastAsia="ＭＳ ゴシック" w:hAnsi="ＭＳ ゴシック" w:cs="Helvetica"/>
              <w:color w:val="202124"/>
              <w:szCs w:val="21"/>
            </w:rPr>
          </w:rPrChange>
        </w:rPr>
        <w:t>４．「設問３」で「いいえ」と回答された方におたずねします。各種法人税の減免申請はされていますか。</w:t>
      </w:r>
      <w:ins w:id="147" w:author="あけみ 世瀬" w:date="2023-11-20T16:10:00Z">
        <w:r w:rsidR="007D606F" w:rsidRPr="00DB2519">
          <w:rPr>
            <w:rFonts w:ascii="ＭＳ ゴシック" w:eastAsia="ＭＳ ゴシック" w:hAnsi="ＭＳ ゴシック" w:cs="Helvetica" w:hint="eastAsia"/>
            <w:color w:val="000000" w:themeColor="text1"/>
            <w:szCs w:val="21"/>
            <w:rPrChange w:id="148" w:author="あけみ 世瀬" w:date="2023-11-22T11:12:00Z">
              <w:rPr>
                <w:rFonts w:ascii="ＭＳ ゴシック" w:eastAsia="ＭＳ ゴシック" w:hAnsi="ＭＳ ゴシック" w:cs="Helvetica" w:hint="eastAsia"/>
                <w:color w:val="202124"/>
                <w:szCs w:val="21"/>
              </w:rPr>
            </w:rPrChange>
          </w:rPr>
          <w:t>該当するものに〇印を付けてください</w:t>
        </w:r>
      </w:ins>
      <w:del w:id="149" w:author="あけみ 世瀬" w:date="2023-11-20T16:10:00Z">
        <w:r w:rsidRPr="00DB2519" w:rsidDel="007D606F">
          <w:rPr>
            <w:rFonts w:ascii="ＭＳ ゴシック" w:eastAsia="ＭＳ ゴシック" w:hAnsi="ＭＳ ゴシック" w:cs="Helvetica"/>
            <w:color w:val="000000" w:themeColor="text1"/>
            <w:szCs w:val="21"/>
            <w:rPrChange w:id="150" w:author="あけみ 世瀬" w:date="2023-11-22T11:12:00Z">
              <w:rPr>
                <w:rFonts w:ascii="ＭＳ ゴシック" w:eastAsia="ＭＳ ゴシック" w:hAnsi="ＭＳ ゴシック" w:cs="Helvetica"/>
                <w:color w:val="202124"/>
                <w:szCs w:val="21"/>
              </w:rPr>
            </w:rPrChange>
          </w:rPr>
          <w:delText>該当するものをお選びください</w:delText>
        </w:r>
      </w:del>
      <w:r w:rsidRPr="00DB2519">
        <w:rPr>
          <w:rFonts w:ascii="ＭＳ ゴシック" w:eastAsia="ＭＳ ゴシック" w:hAnsi="ＭＳ ゴシック" w:cs="Helvetica"/>
          <w:color w:val="000000" w:themeColor="text1"/>
          <w:szCs w:val="21"/>
          <w:rPrChange w:id="151" w:author="あけみ 世瀬" w:date="2023-11-22T11:12:00Z">
            <w:rPr>
              <w:rFonts w:ascii="ＭＳ ゴシック" w:eastAsia="ＭＳ ゴシック" w:hAnsi="ＭＳ ゴシック" w:cs="Helvetica"/>
              <w:color w:val="202124"/>
              <w:szCs w:val="21"/>
            </w:rPr>
          </w:rPrChange>
        </w:rPr>
        <w:t>。</w:t>
      </w:r>
    </w:p>
    <w:p w14:paraId="55104A42" w14:textId="21244952" w:rsidR="00FC6E8A" w:rsidRPr="00DB2519" w:rsidRDefault="00FC6E8A" w:rsidP="00697FAD">
      <w:pPr>
        <w:ind w:leftChars="337" w:left="708"/>
        <w:rPr>
          <w:rFonts w:ascii="ＭＳ ゴシック" w:eastAsia="ＭＳ ゴシック" w:hAnsi="ＭＳ ゴシック"/>
          <w:color w:val="000000" w:themeColor="text1"/>
          <w:szCs w:val="21"/>
          <w:rPrChange w:id="15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53" w:author="あけみ 世瀬" w:date="2023-11-22T11:12:00Z">
            <w:rPr>
              <w:rFonts w:ascii="ＭＳ ゴシック" w:eastAsia="ＭＳ ゴシック" w:hAnsi="ＭＳ ゴシック" w:hint="eastAsia"/>
              <w:szCs w:val="21"/>
            </w:rPr>
          </w:rPrChange>
        </w:rPr>
        <w:t>ア．はい</w:t>
      </w:r>
    </w:p>
    <w:p w14:paraId="714BC327" w14:textId="76D9112B" w:rsidR="00FC6E8A" w:rsidRPr="00DB2519" w:rsidRDefault="00FC6E8A" w:rsidP="00697FAD">
      <w:pPr>
        <w:ind w:leftChars="337" w:left="708"/>
        <w:rPr>
          <w:rFonts w:ascii="ＭＳ ゴシック" w:eastAsia="ＭＳ ゴシック" w:hAnsi="ＭＳ ゴシック"/>
          <w:color w:val="000000" w:themeColor="text1"/>
          <w:szCs w:val="21"/>
          <w:rPrChange w:id="15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55" w:author="あけみ 世瀬" w:date="2023-11-22T11:12:00Z">
            <w:rPr>
              <w:rFonts w:ascii="ＭＳ ゴシック" w:eastAsia="ＭＳ ゴシック" w:hAnsi="ＭＳ ゴシック" w:hint="eastAsia"/>
              <w:szCs w:val="21"/>
            </w:rPr>
          </w:rPrChange>
        </w:rPr>
        <w:t>イ．いいえ</w:t>
      </w:r>
    </w:p>
    <w:p w14:paraId="1220D74E" w14:textId="77777777" w:rsidR="00FC6E8A" w:rsidRPr="00DB2519" w:rsidRDefault="00FC6E8A" w:rsidP="00FC6E8A">
      <w:pPr>
        <w:rPr>
          <w:rFonts w:ascii="ＭＳ ゴシック" w:eastAsia="ＭＳ ゴシック" w:hAnsi="ＭＳ ゴシック"/>
          <w:color w:val="000000" w:themeColor="text1"/>
          <w:szCs w:val="21"/>
          <w:rPrChange w:id="156" w:author="あけみ 世瀬" w:date="2023-11-22T11:12:00Z">
            <w:rPr>
              <w:rFonts w:ascii="ＭＳ ゴシック" w:eastAsia="ＭＳ ゴシック" w:hAnsi="ＭＳ ゴシック"/>
              <w:szCs w:val="21"/>
            </w:rPr>
          </w:rPrChange>
        </w:rPr>
      </w:pPr>
    </w:p>
    <w:p w14:paraId="133388A6" w14:textId="3A7252C4" w:rsidR="00FC6E8A" w:rsidRPr="00DB2519" w:rsidRDefault="004A36B5">
      <w:pPr>
        <w:widowControl/>
        <w:jc w:val="left"/>
        <w:rPr>
          <w:rFonts w:ascii="ＭＳ ゴシック" w:eastAsia="ＭＳ ゴシック" w:hAnsi="ＭＳ ゴシック" w:cs="Helvetica"/>
          <w:color w:val="000000" w:themeColor="text1"/>
          <w:kern w:val="0"/>
          <w:szCs w:val="21"/>
          <w:rPrChange w:id="157" w:author="あけみ 世瀬" w:date="2023-11-22T11:12:00Z">
            <w:rPr/>
          </w:rPrChange>
        </w:rPr>
        <w:pPrChange w:id="158" w:author="あけみ 世瀬" w:date="2023-11-22T10:02:00Z">
          <w:pPr>
            <w:pStyle w:val="a3"/>
            <w:widowControl/>
            <w:numPr>
              <w:numId w:val="1"/>
            </w:numPr>
            <w:ind w:leftChars="0" w:left="432" w:hanging="432"/>
            <w:jc w:val="left"/>
          </w:pPr>
        </w:pPrChange>
      </w:pPr>
      <w:ins w:id="159" w:author="あけみ 世瀬" w:date="2023-11-22T10:02:00Z">
        <w:r w:rsidRPr="00DB2519">
          <w:rPr>
            <w:rFonts w:ascii="ＭＳ ゴシック" w:eastAsia="ＭＳ ゴシック" w:hAnsi="ＭＳ ゴシック" w:cs="Helvetica" w:hint="eastAsia"/>
            <w:color w:val="000000" w:themeColor="text1"/>
            <w:kern w:val="0"/>
            <w:szCs w:val="21"/>
            <w:rPrChange w:id="160" w:author="あけみ 世瀬" w:date="2023-11-22T11:12:00Z">
              <w:rPr>
                <w:rFonts w:ascii="ＭＳ ゴシック" w:eastAsia="ＭＳ ゴシック" w:hAnsi="ＭＳ ゴシック" w:cs="Helvetica" w:hint="eastAsia"/>
                <w:color w:val="202124"/>
                <w:kern w:val="0"/>
                <w:szCs w:val="21"/>
              </w:rPr>
            </w:rPrChange>
          </w:rPr>
          <w:t>５．</w:t>
        </w:r>
      </w:ins>
      <w:r w:rsidR="00FC6E8A" w:rsidRPr="00DB2519">
        <w:rPr>
          <w:rFonts w:ascii="ＭＳ ゴシック" w:eastAsia="ＭＳ ゴシック" w:hAnsi="ＭＳ ゴシック" w:cs="Helvetica"/>
          <w:color w:val="000000" w:themeColor="text1"/>
          <w:kern w:val="0"/>
          <w:szCs w:val="21"/>
          <w:rPrChange w:id="161" w:author="あけみ 世瀬" w:date="2023-11-22T11:12:00Z">
            <w:rPr/>
          </w:rPrChange>
        </w:rPr>
        <w:t>過去に活用したことのある全国規模の補助金等があればご記入ください（直近3件）。</w:t>
      </w:r>
    </w:p>
    <w:p w14:paraId="5DC07FD9" w14:textId="7C77A919" w:rsidR="00697FAD" w:rsidRPr="00DB2519" w:rsidRDefault="00697FAD" w:rsidP="00697FAD">
      <w:pPr>
        <w:pStyle w:val="a3"/>
        <w:widowControl/>
        <w:ind w:leftChars="0" w:left="432"/>
        <w:jc w:val="left"/>
        <w:rPr>
          <w:rFonts w:ascii="ＭＳ ゴシック" w:eastAsia="ＭＳ ゴシック" w:hAnsi="ＭＳ ゴシック" w:cs="ＭＳ Ｐゴシック"/>
          <w:color w:val="000000" w:themeColor="text1"/>
          <w:kern w:val="0"/>
          <w:szCs w:val="21"/>
          <w:rPrChange w:id="162" w:author="あけみ 世瀬" w:date="2023-11-22T11:12:00Z">
            <w:rPr>
              <w:rFonts w:ascii="ＭＳ ゴシック" w:eastAsia="ＭＳ ゴシック" w:hAnsi="ＭＳ ゴシック" w:cs="ＭＳ Ｐゴシック"/>
              <w:kern w:val="0"/>
              <w:szCs w:val="21"/>
            </w:rPr>
          </w:rPrChange>
        </w:rPr>
      </w:pPr>
      <w:r w:rsidRPr="00DB2519">
        <w:rPr>
          <w:rFonts w:ascii="ＭＳ ゴシック" w:eastAsia="ＭＳ ゴシック" w:hAnsi="ＭＳ ゴシック" w:cs="ＭＳ Ｐゴシック" w:hint="eastAsia"/>
          <w:color w:val="000000" w:themeColor="text1"/>
          <w:kern w:val="0"/>
          <w:szCs w:val="21"/>
          <w:rPrChange w:id="163" w:author="あけみ 世瀬" w:date="2023-11-22T11:12:00Z">
            <w:rPr>
              <w:rFonts w:ascii="ＭＳ ゴシック" w:eastAsia="ＭＳ ゴシック" w:hAnsi="ＭＳ ゴシック" w:cs="ＭＳ Ｐゴシック" w:hint="eastAsia"/>
              <w:kern w:val="0"/>
              <w:szCs w:val="21"/>
            </w:rPr>
          </w:rPrChange>
        </w:rPr>
        <w:t>【回答例：キリン福祉財団地域のちから応援事業、2022年度、50万円</w:t>
      </w:r>
      <w:r w:rsidRPr="00DB2519">
        <w:rPr>
          <w:rFonts w:ascii="ＭＳ ゴシック" w:eastAsia="ＭＳ ゴシック" w:hAnsi="ＭＳ ゴシック" w:cs="ＭＳ Ｐゴシック"/>
          <w:color w:val="000000" w:themeColor="text1"/>
          <w:kern w:val="0"/>
          <w:szCs w:val="21"/>
          <w:rPrChange w:id="164" w:author="あけみ 世瀬" w:date="2023-11-22T11:12:00Z">
            <w:rPr>
              <w:rFonts w:ascii="ＭＳ ゴシック" w:eastAsia="ＭＳ ゴシック" w:hAnsi="ＭＳ ゴシック" w:cs="ＭＳ Ｐゴシック"/>
              <w:kern w:val="0"/>
              <w:szCs w:val="21"/>
            </w:rPr>
          </w:rPrChange>
        </w:rPr>
        <w:t>】</w:t>
      </w:r>
    </w:p>
    <w:p w14:paraId="776E5584" w14:textId="77777777" w:rsidR="00FC6E8A" w:rsidRPr="00DB2519" w:rsidRDefault="00FC6E8A" w:rsidP="00FC6E8A">
      <w:pPr>
        <w:rPr>
          <w:rFonts w:ascii="ＭＳ ゴシック" w:eastAsia="ＭＳ ゴシック" w:hAnsi="ＭＳ ゴシック"/>
          <w:color w:val="000000" w:themeColor="text1"/>
          <w:szCs w:val="21"/>
          <w:rPrChange w:id="165" w:author="あけみ 世瀬" w:date="2023-11-22T11:12:00Z">
            <w:rPr>
              <w:rFonts w:ascii="ＭＳ ゴシック" w:eastAsia="ＭＳ ゴシック" w:hAnsi="ＭＳ ゴシック"/>
              <w:szCs w:val="21"/>
            </w:rPr>
          </w:rPrChange>
        </w:rPr>
      </w:pPr>
    </w:p>
    <w:p w14:paraId="12DE71B0" w14:textId="77777777" w:rsidR="00697FAD" w:rsidRPr="00DB2519" w:rsidRDefault="00697FAD" w:rsidP="00FC6E8A">
      <w:pPr>
        <w:rPr>
          <w:rFonts w:ascii="ＭＳ ゴシック" w:eastAsia="ＭＳ ゴシック" w:hAnsi="ＭＳ ゴシック"/>
          <w:color w:val="000000" w:themeColor="text1"/>
          <w:szCs w:val="21"/>
          <w:rPrChange w:id="166" w:author="あけみ 世瀬" w:date="2023-11-22T11:12:00Z">
            <w:rPr>
              <w:rFonts w:ascii="ＭＳ ゴシック" w:eastAsia="ＭＳ ゴシック" w:hAnsi="ＭＳ ゴシック"/>
              <w:szCs w:val="21"/>
            </w:rPr>
          </w:rPrChange>
        </w:rPr>
      </w:pPr>
    </w:p>
    <w:p w14:paraId="1ADFD8E5" w14:textId="77777777" w:rsidR="00FC6E8A" w:rsidRPr="00DB2519" w:rsidRDefault="00FC6E8A" w:rsidP="00FC6E8A">
      <w:pPr>
        <w:rPr>
          <w:rFonts w:ascii="ＭＳ ゴシック" w:eastAsia="ＭＳ ゴシック" w:hAnsi="ＭＳ ゴシック"/>
          <w:color w:val="000000" w:themeColor="text1"/>
          <w:szCs w:val="21"/>
          <w:rPrChange w:id="167" w:author="あけみ 世瀬" w:date="2023-11-22T11:12:00Z">
            <w:rPr>
              <w:rFonts w:ascii="ＭＳ ゴシック" w:eastAsia="ＭＳ ゴシック" w:hAnsi="ＭＳ ゴシック"/>
              <w:szCs w:val="21"/>
            </w:rPr>
          </w:rPrChange>
        </w:rPr>
      </w:pPr>
    </w:p>
    <w:p w14:paraId="7AF17372" w14:textId="284A0DCD" w:rsidR="00FC6E8A" w:rsidRPr="00DB2519" w:rsidRDefault="00FC6E8A" w:rsidP="00FC6E8A">
      <w:pPr>
        <w:rPr>
          <w:rFonts w:ascii="ＭＳ ゴシック" w:eastAsia="ＭＳ ゴシック" w:hAnsi="ＭＳ ゴシック" w:cs="Helvetica"/>
          <w:color w:val="000000" w:themeColor="text1"/>
          <w:szCs w:val="21"/>
          <w:rPrChange w:id="168"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69" w:author="あけみ 世瀬" w:date="2023-11-22T11:12:00Z">
            <w:rPr>
              <w:rFonts w:ascii="ＭＳ ゴシック" w:eastAsia="ＭＳ ゴシック" w:hAnsi="ＭＳ ゴシック" w:cs="Helvetica"/>
              <w:color w:val="202124"/>
              <w:szCs w:val="21"/>
            </w:rPr>
          </w:rPrChange>
        </w:rPr>
        <w:t>６．過去に申請したが採択されなかった全国規模の補助金等があればご記入ください（直近３件）。</w:t>
      </w:r>
    </w:p>
    <w:p w14:paraId="4AA5BED4" w14:textId="77777777" w:rsidR="00FC6E8A" w:rsidRPr="00DB2519" w:rsidRDefault="00FC6E8A" w:rsidP="00FC6E8A">
      <w:pPr>
        <w:rPr>
          <w:rFonts w:ascii="ＭＳ ゴシック" w:eastAsia="ＭＳ ゴシック" w:hAnsi="ＭＳ ゴシック" w:cs="Helvetica"/>
          <w:color w:val="000000" w:themeColor="text1"/>
          <w:szCs w:val="21"/>
          <w:rPrChange w:id="170" w:author="あけみ 世瀬" w:date="2023-11-22T11:12:00Z">
            <w:rPr>
              <w:rFonts w:ascii="ＭＳ ゴシック" w:eastAsia="ＭＳ ゴシック" w:hAnsi="ＭＳ ゴシック" w:cs="Helvetica"/>
              <w:color w:val="202124"/>
              <w:szCs w:val="21"/>
            </w:rPr>
          </w:rPrChange>
        </w:rPr>
      </w:pPr>
    </w:p>
    <w:p w14:paraId="1DE0F7EF" w14:textId="77777777" w:rsidR="00697FAD" w:rsidRPr="00DB2519" w:rsidRDefault="00697FAD" w:rsidP="00FC6E8A">
      <w:pPr>
        <w:rPr>
          <w:rFonts w:ascii="ＭＳ ゴシック" w:eastAsia="ＭＳ ゴシック" w:hAnsi="ＭＳ ゴシック" w:cs="Helvetica"/>
          <w:color w:val="000000" w:themeColor="text1"/>
          <w:szCs w:val="21"/>
          <w:rPrChange w:id="171" w:author="あけみ 世瀬" w:date="2023-11-22T11:12:00Z">
            <w:rPr>
              <w:rFonts w:ascii="ＭＳ ゴシック" w:eastAsia="ＭＳ ゴシック" w:hAnsi="ＭＳ ゴシック" w:cs="Helvetica"/>
              <w:color w:val="202124"/>
              <w:szCs w:val="21"/>
            </w:rPr>
          </w:rPrChange>
        </w:rPr>
      </w:pPr>
    </w:p>
    <w:p w14:paraId="04E877AA" w14:textId="77777777" w:rsidR="00697FAD" w:rsidRPr="00DB2519" w:rsidRDefault="00697FAD" w:rsidP="00FC6E8A">
      <w:pPr>
        <w:rPr>
          <w:rFonts w:ascii="ＭＳ ゴシック" w:eastAsia="ＭＳ ゴシック" w:hAnsi="ＭＳ ゴシック" w:cs="Helvetica"/>
          <w:color w:val="000000" w:themeColor="text1"/>
          <w:szCs w:val="21"/>
          <w:rPrChange w:id="172" w:author="あけみ 世瀬" w:date="2023-11-22T11:12:00Z">
            <w:rPr>
              <w:rFonts w:ascii="ＭＳ ゴシック" w:eastAsia="ＭＳ ゴシック" w:hAnsi="ＭＳ ゴシック" w:cs="Helvetica"/>
              <w:color w:val="202124"/>
              <w:szCs w:val="21"/>
            </w:rPr>
          </w:rPrChange>
        </w:rPr>
      </w:pPr>
    </w:p>
    <w:p w14:paraId="5752FF4E" w14:textId="7BA57D66" w:rsidR="00FC6E8A" w:rsidRPr="00DB2519" w:rsidRDefault="00FC6E8A" w:rsidP="00697FAD">
      <w:pPr>
        <w:ind w:left="210" w:hangingChars="100" w:hanging="210"/>
        <w:rPr>
          <w:rFonts w:ascii="ＭＳ ゴシック" w:eastAsia="ＭＳ ゴシック" w:hAnsi="ＭＳ ゴシック" w:cs="Helvetica"/>
          <w:color w:val="000000" w:themeColor="text1"/>
          <w:szCs w:val="21"/>
          <w:rPrChange w:id="173"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74" w:author="あけみ 世瀬" w:date="2023-11-22T11:12:00Z">
            <w:rPr>
              <w:rFonts w:ascii="ＭＳ ゴシック" w:eastAsia="ＭＳ ゴシック" w:hAnsi="ＭＳ ゴシック" w:cs="Helvetica"/>
              <w:color w:val="202124"/>
              <w:szCs w:val="21"/>
            </w:rPr>
          </w:rPrChange>
        </w:rPr>
        <w:t>７．過去に補助金申請を検討したが申請を止められた方におたずねします。その理由に該当するもの</w:t>
      </w:r>
      <w:del w:id="175" w:author="あけみ 世瀬" w:date="2023-11-20T16:10:00Z">
        <w:r w:rsidRPr="00DB2519" w:rsidDel="007D606F">
          <w:rPr>
            <w:rFonts w:ascii="ＭＳ ゴシック" w:eastAsia="ＭＳ ゴシック" w:hAnsi="ＭＳ ゴシック" w:cs="Helvetica"/>
            <w:color w:val="000000" w:themeColor="text1"/>
            <w:szCs w:val="21"/>
            <w:rPrChange w:id="176" w:author="あけみ 世瀬" w:date="2023-11-22T11:12:00Z">
              <w:rPr>
                <w:rFonts w:ascii="ＭＳ ゴシック" w:eastAsia="ＭＳ ゴシック" w:hAnsi="ＭＳ ゴシック" w:cs="Helvetica"/>
                <w:color w:val="202124"/>
                <w:szCs w:val="21"/>
              </w:rPr>
            </w:rPrChange>
          </w:rPr>
          <w:delText>を</w:delText>
        </w:r>
      </w:del>
      <w:r w:rsidRPr="00DB2519">
        <w:rPr>
          <w:rFonts w:ascii="ＭＳ ゴシック" w:eastAsia="ＭＳ ゴシック" w:hAnsi="ＭＳ ゴシック" w:cs="Helvetica"/>
          <w:color w:val="000000" w:themeColor="text1"/>
          <w:szCs w:val="21"/>
          <w:rPrChange w:id="177" w:author="あけみ 世瀬" w:date="2023-11-22T11:12:00Z">
            <w:rPr>
              <w:rFonts w:ascii="ＭＳ ゴシック" w:eastAsia="ＭＳ ゴシック" w:hAnsi="ＭＳ ゴシック" w:cs="Helvetica"/>
              <w:color w:val="202124"/>
              <w:szCs w:val="21"/>
            </w:rPr>
          </w:rPrChange>
        </w:rPr>
        <w:t>全て</w:t>
      </w:r>
      <w:del w:id="178" w:author="あけみ 世瀬" w:date="2023-11-20T16:10:00Z">
        <w:r w:rsidRPr="00DB2519" w:rsidDel="007D606F">
          <w:rPr>
            <w:rFonts w:ascii="ＭＳ ゴシック" w:eastAsia="ＭＳ ゴシック" w:hAnsi="ＭＳ ゴシック" w:cs="Helvetica"/>
            <w:color w:val="000000" w:themeColor="text1"/>
            <w:szCs w:val="21"/>
            <w:rPrChange w:id="179" w:author="あけみ 世瀬" w:date="2023-11-22T11:12:00Z">
              <w:rPr>
                <w:rFonts w:ascii="ＭＳ ゴシック" w:eastAsia="ＭＳ ゴシック" w:hAnsi="ＭＳ ゴシック" w:cs="Helvetica"/>
                <w:color w:val="202124"/>
                <w:szCs w:val="21"/>
              </w:rPr>
            </w:rPrChange>
          </w:rPr>
          <w:delText>お選びください</w:delText>
        </w:r>
      </w:del>
      <w:ins w:id="180" w:author="あけみ 世瀬" w:date="2023-11-20T16:10:00Z">
        <w:r w:rsidR="007D606F" w:rsidRPr="00DB2519">
          <w:rPr>
            <w:rFonts w:ascii="ＭＳ ゴシック" w:eastAsia="ＭＳ ゴシック" w:hAnsi="ＭＳ ゴシック" w:cs="Helvetica" w:hint="eastAsia"/>
            <w:color w:val="000000" w:themeColor="text1"/>
            <w:szCs w:val="21"/>
            <w:rPrChange w:id="181" w:author="あけみ 世瀬" w:date="2023-11-22T11:12:00Z">
              <w:rPr>
                <w:rFonts w:ascii="ＭＳ ゴシック" w:eastAsia="ＭＳ ゴシック" w:hAnsi="ＭＳ ゴシック" w:cs="Helvetica" w:hint="eastAsia"/>
                <w:color w:val="202124"/>
                <w:szCs w:val="21"/>
              </w:rPr>
            </w:rPrChange>
          </w:rPr>
          <w:t>に</w:t>
        </w:r>
      </w:ins>
      <w:ins w:id="182" w:author="あけみ 世瀬" w:date="2023-11-20T16:11:00Z">
        <w:r w:rsidR="007D606F" w:rsidRPr="00DB2519">
          <w:rPr>
            <w:rFonts w:ascii="ＭＳ ゴシック" w:eastAsia="ＭＳ ゴシック" w:hAnsi="ＭＳ ゴシック" w:cs="Helvetica" w:hint="eastAsia"/>
            <w:color w:val="000000" w:themeColor="text1"/>
            <w:szCs w:val="21"/>
            <w:rPrChange w:id="183" w:author="あけみ 世瀬" w:date="2023-11-22T11:12:00Z">
              <w:rPr>
                <w:rFonts w:ascii="ＭＳ ゴシック" w:eastAsia="ＭＳ ゴシック" w:hAnsi="ＭＳ ゴシック" w:cs="Helvetica" w:hint="eastAsia"/>
                <w:color w:val="202124"/>
                <w:szCs w:val="21"/>
              </w:rPr>
            </w:rPrChange>
          </w:rPr>
          <w:t>〇印を付けてください</w:t>
        </w:r>
      </w:ins>
      <w:r w:rsidRPr="00DB2519">
        <w:rPr>
          <w:rFonts w:ascii="ＭＳ ゴシック" w:eastAsia="ＭＳ ゴシック" w:hAnsi="ＭＳ ゴシック" w:cs="Helvetica"/>
          <w:color w:val="000000" w:themeColor="text1"/>
          <w:szCs w:val="21"/>
          <w:rPrChange w:id="184" w:author="あけみ 世瀬" w:date="2023-11-22T11:12:00Z">
            <w:rPr>
              <w:rFonts w:ascii="ＭＳ ゴシック" w:eastAsia="ＭＳ ゴシック" w:hAnsi="ＭＳ ゴシック" w:cs="Helvetica"/>
              <w:color w:val="202124"/>
              <w:szCs w:val="21"/>
            </w:rPr>
          </w:rPrChange>
        </w:rPr>
        <w:t>。</w:t>
      </w:r>
    </w:p>
    <w:p w14:paraId="55A3B618" w14:textId="6C50E13A" w:rsidR="00FC6E8A" w:rsidRPr="00DB2519" w:rsidRDefault="00FC6E8A" w:rsidP="00697FAD">
      <w:pPr>
        <w:ind w:leftChars="337" w:left="708"/>
        <w:rPr>
          <w:rFonts w:ascii="ＭＳ ゴシック" w:eastAsia="ＭＳ ゴシック" w:hAnsi="ＭＳ ゴシック"/>
          <w:color w:val="000000" w:themeColor="text1"/>
          <w:szCs w:val="21"/>
          <w:rPrChange w:id="185"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86" w:author="あけみ 世瀬" w:date="2023-11-22T11:12:00Z">
            <w:rPr>
              <w:rFonts w:ascii="ＭＳ ゴシック" w:eastAsia="ＭＳ ゴシック" w:hAnsi="ＭＳ ゴシック" w:hint="eastAsia"/>
              <w:szCs w:val="21"/>
            </w:rPr>
          </w:rPrChange>
        </w:rPr>
        <w:t>ア．申請の提出期限に間に合わなかった</w:t>
      </w:r>
    </w:p>
    <w:p w14:paraId="461C5BCE" w14:textId="67BC0CA6" w:rsidR="00FC6E8A" w:rsidRPr="00DB2519" w:rsidRDefault="00FC6E8A" w:rsidP="00697FAD">
      <w:pPr>
        <w:ind w:leftChars="337" w:left="708"/>
        <w:rPr>
          <w:rFonts w:ascii="ＭＳ ゴシック" w:eastAsia="ＭＳ ゴシック" w:hAnsi="ＭＳ ゴシック"/>
          <w:color w:val="000000" w:themeColor="text1"/>
          <w:szCs w:val="21"/>
          <w:rPrChange w:id="18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88" w:author="あけみ 世瀬" w:date="2023-11-22T11:12:00Z">
            <w:rPr>
              <w:rFonts w:ascii="ＭＳ ゴシック" w:eastAsia="ＭＳ ゴシック" w:hAnsi="ＭＳ ゴシック" w:hint="eastAsia"/>
              <w:szCs w:val="21"/>
            </w:rPr>
          </w:rPrChange>
        </w:rPr>
        <w:t>イ．申請書の作成が難しかった</w:t>
      </w:r>
    </w:p>
    <w:p w14:paraId="51C1031D" w14:textId="47198CC1" w:rsidR="00FC6E8A" w:rsidRPr="00DB2519" w:rsidRDefault="00FC6E8A" w:rsidP="00697FAD">
      <w:pPr>
        <w:ind w:leftChars="337" w:left="708"/>
        <w:rPr>
          <w:rFonts w:ascii="ＭＳ ゴシック" w:eastAsia="ＭＳ ゴシック" w:hAnsi="ＭＳ ゴシック"/>
          <w:color w:val="000000" w:themeColor="text1"/>
          <w:szCs w:val="21"/>
          <w:rPrChange w:id="189"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190" w:author="あけみ 世瀬" w:date="2023-11-22T11:12:00Z">
            <w:rPr>
              <w:rFonts w:ascii="ＭＳ ゴシック" w:eastAsia="ＭＳ ゴシック" w:hAnsi="ＭＳ ゴシック" w:hint="eastAsia"/>
              <w:szCs w:val="21"/>
            </w:rPr>
          </w:rPrChange>
        </w:rPr>
        <w:t>ウ．補助金の使用使途が合わなかった</w:t>
      </w:r>
    </w:p>
    <w:p w14:paraId="517C8E80" w14:textId="77777777" w:rsidR="00FC6E8A" w:rsidRPr="00DB2519" w:rsidRDefault="00FC6E8A" w:rsidP="00FC6E8A">
      <w:pPr>
        <w:rPr>
          <w:rFonts w:ascii="ＭＳ ゴシック" w:eastAsia="ＭＳ ゴシック" w:hAnsi="ＭＳ ゴシック"/>
          <w:color w:val="000000" w:themeColor="text1"/>
          <w:szCs w:val="21"/>
          <w:rPrChange w:id="191" w:author="あけみ 世瀬" w:date="2023-11-22T11:12:00Z">
            <w:rPr>
              <w:rFonts w:ascii="ＭＳ ゴシック" w:eastAsia="ＭＳ ゴシック" w:hAnsi="ＭＳ ゴシック"/>
              <w:szCs w:val="21"/>
            </w:rPr>
          </w:rPrChange>
        </w:rPr>
      </w:pPr>
    </w:p>
    <w:p w14:paraId="18B0BFBA" w14:textId="4425EBE3" w:rsidR="00FC6E8A" w:rsidRPr="00DB2519" w:rsidRDefault="00FC6E8A" w:rsidP="00FC6E8A">
      <w:pPr>
        <w:rPr>
          <w:rFonts w:ascii="ＭＳ ゴシック" w:eastAsia="ＭＳ ゴシック" w:hAnsi="ＭＳ ゴシック" w:cs="Helvetica"/>
          <w:color w:val="000000" w:themeColor="text1"/>
          <w:szCs w:val="21"/>
          <w:rPrChange w:id="192"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193" w:author="あけみ 世瀬" w:date="2023-11-22T11:12:00Z">
            <w:rPr>
              <w:rFonts w:ascii="ＭＳ ゴシック" w:eastAsia="ＭＳ ゴシック" w:hAnsi="ＭＳ ゴシック" w:cs="Helvetica"/>
              <w:color w:val="202124"/>
              <w:szCs w:val="21"/>
            </w:rPr>
          </w:rPrChange>
        </w:rPr>
        <w:t>８．あなたの法人運営上の課題について、該当するもの</w:t>
      </w:r>
      <w:del w:id="194" w:author="あけみ 世瀬" w:date="2023-11-20T16:11:00Z">
        <w:r w:rsidRPr="00DB2519" w:rsidDel="007D606F">
          <w:rPr>
            <w:rFonts w:ascii="ＭＳ ゴシック" w:eastAsia="ＭＳ ゴシック" w:hAnsi="ＭＳ ゴシック" w:cs="Helvetica"/>
            <w:color w:val="000000" w:themeColor="text1"/>
            <w:szCs w:val="21"/>
            <w:rPrChange w:id="195" w:author="あけみ 世瀬" w:date="2023-11-22T11:12:00Z">
              <w:rPr>
                <w:rFonts w:ascii="ＭＳ ゴシック" w:eastAsia="ＭＳ ゴシック" w:hAnsi="ＭＳ ゴシック" w:cs="Helvetica"/>
                <w:color w:val="202124"/>
                <w:szCs w:val="21"/>
              </w:rPr>
            </w:rPrChange>
          </w:rPr>
          <w:delText>を</w:delText>
        </w:r>
      </w:del>
      <w:r w:rsidRPr="00DB2519">
        <w:rPr>
          <w:rFonts w:ascii="ＭＳ ゴシック" w:eastAsia="ＭＳ ゴシック" w:hAnsi="ＭＳ ゴシック" w:cs="Helvetica"/>
          <w:color w:val="000000" w:themeColor="text1"/>
          <w:szCs w:val="21"/>
          <w:rPrChange w:id="196" w:author="あけみ 世瀬" w:date="2023-11-22T11:12:00Z">
            <w:rPr>
              <w:rFonts w:ascii="ＭＳ ゴシック" w:eastAsia="ＭＳ ゴシック" w:hAnsi="ＭＳ ゴシック" w:cs="Helvetica"/>
              <w:color w:val="202124"/>
              <w:szCs w:val="21"/>
            </w:rPr>
          </w:rPrChange>
        </w:rPr>
        <w:t>全て</w:t>
      </w:r>
      <w:del w:id="197" w:author="あけみ 世瀬" w:date="2023-11-20T16:11:00Z">
        <w:r w:rsidRPr="00DB2519" w:rsidDel="007D606F">
          <w:rPr>
            <w:rFonts w:ascii="ＭＳ ゴシック" w:eastAsia="ＭＳ ゴシック" w:hAnsi="ＭＳ ゴシック" w:cs="Helvetica"/>
            <w:color w:val="000000" w:themeColor="text1"/>
            <w:szCs w:val="21"/>
            <w:rPrChange w:id="198" w:author="あけみ 世瀬" w:date="2023-11-22T11:12:00Z">
              <w:rPr>
                <w:rFonts w:ascii="ＭＳ ゴシック" w:eastAsia="ＭＳ ゴシック" w:hAnsi="ＭＳ ゴシック" w:cs="Helvetica"/>
                <w:color w:val="202124"/>
                <w:szCs w:val="21"/>
              </w:rPr>
            </w:rPrChange>
          </w:rPr>
          <w:delText>お選びください</w:delText>
        </w:r>
      </w:del>
      <w:ins w:id="199" w:author="あけみ 世瀬" w:date="2023-11-20T16:11:00Z">
        <w:r w:rsidR="007D606F" w:rsidRPr="00DB2519">
          <w:rPr>
            <w:rFonts w:ascii="ＭＳ ゴシック" w:eastAsia="ＭＳ ゴシック" w:hAnsi="ＭＳ ゴシック" w:cs="Helvetica" w:hint="eastAsia"/>
            <w:color w:val="000000" w:themeColor="text1"/>
            <w:szCs w:val="21"/>
            <w:rPrChange w:id="200" w:author="あけみ 世瀬" w:date="2023-11-22T11:12:00Z">
              <w:rPr>
                <w:rFonts w:ascii="ＭＳ ゴシック" w:eastAsia="ＭＳ ゴシック" w:hAnsi="ＭＳ ゴシック" w:cs="Helvetica" w:hint="eastAsia"/>
                <w:color w:val="202124"/>
                <w:szCs w:val="21"/>
              </w:rPr>
            </w:rPrChange>
          </w:rPr>
          <w:t>に〇印を付けてください</w:t>
        </w:r>
      </w:ins>
      <w:r w:rsidRPr="00DB2519">
        <w:rPr>
          <w:rFonts w:ascii="ＭＳ ゴシック" w:eastAsia="ＭＳ ゴシック" w:hAnsi="ＭＳ ゴシック" w:cs="Helvetica"/>
          <w:color w:val="000000" w:themeColor="text1"/>
          <w:szCs w:val="21"/>
          <w:rPrChange w:id="201" w:author="あけみ 世瀬" w:date="2023-11-22T11:12:00Z">
            <w:rPr>
              <w:rFonts w:ascii="ＭＳ ゴシック" w:eastAsia="ＭＳ ゴシック" w:hAnsi="ＭＳ ゴシック" w:cs="Helvetica"/>
              <w:color w:val="202124"/>
              <w:szCs w:val="21"/>
            </w:rPr>
          </w:rPrChange>
        </w:rPr>
        <w:t>。</w:t>
      </w:r>
    </w:p>
    <w:p w14:paraId="6287421C" w14:textId="38E9D384" w:rsidR="00FC6E8A" w:rsidRPr="00DB2519" w:rsidRDefault="00FC6E8A" w:rsidP="00697FAD">
      <w:pPr>
        <w:ind w:leftChars="337" w:left="1273" w:hangingChars="269" w:hanging="565"/>
        <w:rPr>
          <w:rFonts w:ascii="ＭＳ ゴシック" w:eastAsia="ＭＳ ゴシック" w:hAnsi="ＭＳ ゴシック"/>
          <w:color w:val="000000" w:themeColor="text1"/>
          <w:szCs w:val="21"/>
          <w:rPrChange w:id="20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03" w:author="あけみ 世瀬" w:date="2023-11-22T11:12:00Z">
            <w:rPr>
              <w:rFonts w:ascii="ＭＳ ゴシック" w:eastAsia="ＭＳ ゴシック" w:hAnsi="ＭＳ ゴシック" w:hint="eastAsia"/>
              <w:szCs w:val="21"/>
            </w:rPr>
          </w:rPrChange>
        </w:rPr>
        <w:t>ア．役員や職員が不足している</w:t>
      </w:r>
    </w:p>
    <w:p w14:paraId="0CDBD351" w14:textId="5BE004DE" w:rsidR="00FC6E8A" w:rsidRPr="00DB2519" w:rsidRDefault="00FC6E8A" w:rsidP="00697FAD">
      <w:pPr>
        <w:ind w:firstLineChars="337" w:firstLine="708"/>
        <w:rPr>
          <w:rFonts w:ascii="ＭＳ ゴシック" w:eastAsia="ＭＳ ゴシック" w:hAnsi="ＭＳ ゴシック"/>
          <w:color w:val="000000" w:themeColor="text1"/>
          <w:szCs w:val="21"/>
          <w:rPrChange w:id="20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05" w:author="あけみ 世瀬" w:date="2023-11-22T11:12:00Z">
            <w:rPr>
              <w:rFonts w:ascii="ＭＳ ゴシック" w:eastAsia="ＭＳ ゴシック" w:hAnsi="ＭＳ ゴシック" w:hint="eastAsia"/>
              <w:szCs w:val="21"/>
            </w:rPr>
          </w:rPrChange>
        </w:rPr>
        <w:t>イ．特定の個人に責任や作業が集中する</w:t>
      </w:r>
    </w:p>
    <w:p w14:paraId="57D7B84D" w14:textId="183B6B93" w:rsidR="00FC6E8A" w:rsidRPr="00DB2519" w:rsidRDefault="00FC6E8A" w:rsidP="00697FAD">
      <w:pPr>
        <w:ind w:firstLineChars="337" w:firstLine="708"/>
        <w:rPr>
          <w:rFonts w:ascii="ＭＳ ゴシック" w:eastAsia="ＭＳ ゴシック" w:hAnsi="ＭＳ ゴシック"/>
          <w:color w:val="000000" w:themeColor="text1"/>
          <w:szCs w:val="21"/>
          <w:rPrChange w:id="20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07" w:author="あけみ 世瀬" w:date="2023-11-22T11:12:00Z">
            <w:rPr>
              <w:rFonts w:ascii="ＭＳ ゴシック" w:eastAsia="ＭＳ ゴシック" w:hAnsi="ＭＳ ゴシック" w:hint="eastAsia"/>
              <w:szCs w:val="21"/>
            </w:rPr>
          </w:rPrChange>
        </w:rPr>
        <w:t>ウ．参加してくれるボランティアが不足している</w:t>
      </w:r>
    </w:p>
    <w:p w14:paraId="56F18B36" w14:textId="60E22CDB" w:rsidR="00FC6E8A" w:rsidRPr="00DB2519" w:rsidRDefault="00FC6E8A" w:rsidP="00697FAD">
      <w:pPr>
        <w:ind w:firstLineChars="337" w:firstLine="708"/>
        <w:rPr>
          <w:rFonts w:ascii="ＭＳ ゴシック" w:eastAsia="ＭＳ ゴシック" w:hAnsi="ＭＳ ゴシック"/>
          <w:color w:val="000000" w:themeColor="text1"/>
          <w:szCs w:val="21"/>
          <w:rPrChange w:id="20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09" w:author="あけみ 世瀬" w:date="2023-11-22T11:12:00Z">
            <w:rPr>
              <w:rFonts w:ascii="ＭＳ ゴシック" w:eastAsia="ＭＳ ゴシック" w:hAnsi="ＭＳ ゴシック" w:hint="eastAsia"/>
              <w:szCs w:val="21"/>
            </w:rPr>
          </w:rPrChange>
        </w:rPr>
        <w:t>エ．後継者が育たない、いない</w:t>
      </w:r>
    </w:p>
    <w:p w14:paraId="26D18FEE" w14:textId="5763FC79" w:rsidR="00FC6E8A" w:rsidRPr="00DB2519" w:rsidRDefault="00FC6E8A" w:rsidP="00697FAD">
      <w:pPr>
        <w:ind w:firstLineChars="337" w:firstLine="708"/>
        <w:rPr>
          <w:rFonts w:ascii="ＭＳ ゴシック" w:eastAsia="ＭＳ ゴシック" w:hAnsi="ＭＳ ゴシック"/>
          <w:color w:val="000000" w:themeColor="text1"/>
          <w:szCs w:val="21"/>
          <w:rPrChange w:id="21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11" w:author="あけみ 世瀬" w:date="2023-11-22T11:12:00Z">
            <w:rPr>
              <w:rFonts w:ascii="ＭＳ ゴシック" w:eastAsia="ＭＳ ゴシック" w:hAnsi="ＭＳ ゴシック" w:hint="eastAsia"/>
              <w:szCs w:val="21"/>
            </w:rPr>
          </w:rPrChange>
        </w:rPr>
        <w:lastRenderedPageBreak/>
        <w:t>オ．活動資金の不足</w:t>
      </w:r>
    </w:p>
    <w:p w14:paraId="02638177" w14:textId="02C5FE42" w:rsidR="00FC6E8A" w:rsidRPr="00DB2519" w:rsidRDefault="00FC6E8A" w:rsidP="00697FAD">
      <w:pPr>
        <w:ind w:firstLineChars="337" w:firstLine="708"/>
        <w:rPr>
          <w:rFonts w:ascii="ＭＳ ゴシック" w:eastAsia="ＭＳ ゴシック" w:hAnsi="ＭＳ ゴシック"/>
          <w:color w:val="000000" w:themeColor="text1"/>
          <w:szCs w:val="21"/>
          <w:rPrChange w:id="21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13" w:author="あけみ 世瀬" w:date="2023-11-22T11:12:00Z">
            <w:rPr>
              <w:rFonts w:ascii="ＭＳ ゴシック" w:eastAsia="ＭＳ ゴシック" w:hAnsi="ＭＳ ゴシック" w:hint="eastAsia"/>
              <w:szCs w:val="21"/>
            </w:rPr>
          </w:rPrChange>
        </w:rPr>
        <w:t>カ．活動場所、事務所の確保が難しい</w:t>
      </w:r>
    </w:p>
    <w:p w14:paraId="7820A479" w14:textId="1D1B9508" w:rsidR="00FC6E8A" w:rsidRPr="00DB2519" w:rsidRDefault="00FC6E8A" w:rsidP="00697FAD">
      <w:pPr>
        <w:ind w:firstLineChars="337" w:firstLine="708"/>
        <w:rPr>
          <w:rFonts w:ascii="ＭＳ ゴシック" w:eastAsia="ＭＳ ゴシック" w:hAnsi="ＭＳ ゴシック"/>
          <w:color w:val="000000" w:themeColor="text1"/>
          <w:szCs w:val="21"/>
          <w:rPrChange w:id="21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15" w:author="あけみ 世瀬" w:date="2023-11-22T11:12:00Z">
            <w:rPr>
              <w:rFonts w:ascii="ＭＳ ゴシック" w:eastAsia="ＭＳ ゴシック" w:hAnsi="ＭＳ ゴシック" w:hint="eastAsia"/>
              <w:szCs w:val="21"/>
            </w:rPr>
          </w:rPrChange>
        </w:rPr>
        <w:t>キ．所轄庁をはじめ、様々な手続きがよくわからない</w:t>
      </w:r>
    </w:p>
    <w:p w14:paraId="64C96BAE" w14:textId="7BE7C4B0" w:rsidR="00FC6E8A" w:rsidRPr="00DB2519" w:rsidRDefault="00FC6E8A" w:rsidP="00697FAD">
      <w:pPr>
        <w:ind w:firstLineChars="337" w:firstLine="708"/>
        <w:rPr>
          <w:rFonts w:ascii="ＭＳ ゴシック" w:eastAsia="ＭＳ ゴシック" w:hAnsi="ＭＳ ゴシック"/>
          <w:color w:val="000000" w:themeColor="text1"/>
          <w:szCs w:val="21"/>
          <w:rPrChange w:id="21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17" w:author="あけみ 世瀬" w:date="2023-11-22T11:12:00Z">
            <w:rPr>
              <w:rFonts w:ascii="ＭＳ ゴシック" w:eastAsia="ＭＳ ゴシック" w:hAnsi="ＭＳ ゴシック" w:hint="eastAsia"/>
              <w:szCs w:val="21"/>
            </w:rPr>
          </w:rPrChange>
        </w:rPr>
        <w:t>ク．会計（決算書類作成を含む）の知識が不足している</w:t>
      </w:r>
    </w:p>
    <w:p w14:paraId="72F667AF" w14:textId="13774EB9" w:rsidR="00FC6E8A" w:rsidRPr="00DB2519" w:rsidRDefault="00FC6E8A" w:rsidP="00697FAD">
      <w:pPr>
        <w:ind w:firstLineChars="337" w:firstLine="708"/>
        <w:rPr>
          <w:rFonts w:ascii="ＭＳ ゴシック" w:eastAsia="ＭＳ ゴシック" w:hAnsi="ＭＳ ゴシック"/>
          <w:color w:val="000000" w:themeColor="text1"/>
          <w:szCs w:val="21"/>
          <w:rPrChange w:id="21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19" w:author="あけみ 世瀬" w:date="2023-11-22T11:12:00Z">
            <w:rPr>
              <w:rFonts w:ascii="ＭＳ ゴシック" w:eastAsia="ＭＳ ゴシック" w:hAnsi="ＭＳ ゴシック" w:hint="eastAsia"/>
              <w:szCs w:val="21"/>
            </w:rPr>
          </w:rPrChange>
        </w:rPr>
        <w:t>ケ．労務の知識が不足している</w:t>
      </w:r>
    </w:p>
    <w:p w14:paraId="084023D4" w14:textId="77F694FC" w:rsidR="00FC6E8A" w:rsidRPr="00DB2519" w:rsidRDefault="00FC6E8A" w:rsidP="00697FAD">
      <w:pPr>
        <w:ind w:firstLineChars="337" w:firstLine="708"/>
        <w:rPr>
          <w:rFonts w:ascii="ＭＳ ゴシック" w:eastAsia="ＭＳ ゴシック" w:hAnsi="ＭＳ ゴシック"/>
          <w:color w:val="000000" w:themeColor="text1"/>
          <w:szCs w:val="21"/>
          <w:rPrChange w:id="22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21" w:author="あけみ 世瀬" w:date="2023-11-22T11:12:00Z">
            <w:rPr>
              <w:rFonts w:ascii="ＭＳ ゴシック" w:eastAsia="ＭＳ ゴシック" w:hAnsi="ＭＳ ゴシック" w:hint="eastAsia"/>
              <w:szCs w:val="21"/>
            </w:rPr>
          </w:rPrChange>
        </w:rPr>
        <w:t>コ．</w:t>
      </w:r>
      <w:r w:rsidRPr="00DB2519">
        <w:rPr>
          <w:rFonts w:ascii="ＭＳ ゴシック" w:eastAsia="ＭＳ ゴシック" w:hAnsi="ＭＳ ゴシック"/>
          <w:color w:val="000000" w:themeColor="text1"/>
          <w:szCs w:val="21"/>
          <w:rPrChange w:id="222" w:author="あけみ 世瀬" w:date="2023-11-22T11:12:00Z">
            <w:rPr>
              <w:rFonts w:ascii="ＭＳ ゴシック" w:eastAsia="ＭＳ ゴシック" w:hAnsi="ＭＳ ゴシック"/>
              <w:szCs w:val="21"/>
            </w:rPr>
          </w:rPrChange>
        </w:rPr>
        <w:t>ITスキルが不足している</w:t>
      </w:r>
    </w:p>
    <w:p w14:paraId="2BCF94EB" w14:textId="21A714AF" w:rsidR="00FC6E8A" w:rsidRPr="00DB2519" w:rsidRDefault="00FC6E8A" w:rsidP="00697FAD">
      <w:pPr>
        <w:ind w:firstLineChars="337" w:firstLine="708"/>
        <w:rPr>
          <w:rFonts w:ascii="ＭＳ ゴシック" w:eastAsia="ＭＳ ゴシック" w:hAnsi="ＭＳ ゴシック"/>
          <w:color w:val="000000" w:themeColor="text1"/>
          <w:szCs w:val="21"/>
          <w:rPrChange w:id="223"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24" w:author="あけみ 世瀬" w:date="2023-11-22T11:12:00Z">
            <w:rPr>
              <w:rFonts w:ascii="ＭＳ ゴシック" w:eastAsia="ＭＳ ゴシック" w:hAnsi="ＭＳ ゴシック" w:hint="eastAsia"/>
              <w:szCs w:val="21"/>
            </w:rPr>
          </w:rPrChange>
        </w:rPr>
        <w:t>サ．活動の評価・見直し・改善が出来ていない</w:t>
      </w:r>
    </w:p>
    <w:p w14:paraId="73E2F3E8" w14:textId="2E3C4550" w:rsidR="00FC6E8A" w:rsidRPr="00DB2519" w:rsidRDefault="00FC6E8A" w:rsidP="00697FAD">
      <w:pPr>
        <w:ind w:firstLineChars="337" w:firstLine="708"/>
        <w:rPr>
          <w:rFonts w:ascii="ＭＳ ゴシック" w:eastAsia="ＭＳ ゴシック" w:hAnsi="ＭＳ ゴシック"/>
          <w:color w:val="000000" w:themeColor="text1"/>
          <w:szCs w:val="21"/>
          <w:rPrChange w:id="225"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26" w:author="あけみ 世瀬" w:date="2023-11-22T11:12:00Z">
            <w:rPr>
              <w:rFonts w:ascii="ＭＳ ゴシック" w:eastAsia="ＭＳ ゴシック" w:hAnsi="ＭＳ ゴシック" w:hint="eastAsia"/>
              <w:szCs w:val="21"/>
            </w:rPr>
          </w:rPrChange>
        </w:rPr>
        <w:t>シ．運営方法等の相談ができる相談者がいない</w:t>
      </w:r>
    </w:p>
    <w:p w14:paraId="6AA3D5EF" w14:textId="1B88DC93" w:rsidR="00FC6E8A" w:rsidRPr="00DB2519" w:rsidRDefault="00FC6E8A" w:rsidP="00697FAD">
      <w:pPr>
        <w:ind w:firstLineChars="337" w:firstLine="708"/>
        <w:rPr>
          <w:rFonts w:ascii="ＭＳ ゴシック" w:eastAsia="ＭＳ ゴシック" w:hAnsi="ＭＳ ゴシック"/>
          <w:color w:val="000000" w:themeColor="text1"/>
          <w:szCs w:val="21"/>
          <w:rPrChange w:id="22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28" w:author="あけみ 世瀬" w:date="2023-11-22T11:12:00Z">
            <w:rPr>
              <w:rFonts w:ascii="ＭＳ ゴシック" w:eastAsia="ＭＳ ゴシック" w:hAnsi="ＭＳ ゴシック" w:hint="eastAsia"/>
              <w:szCs w:val="21"/>
            </w:rPr>
          </w:rPrChange>
        </w:rPr>
        <w:t>ス．他の団体（行政を含む）との連携がうまくいかない</w:t>
      </w:r>
    </w:p>
    <w:p w14:paraId="6D06635D" w14:textId="1A48EBE6" w:rsidR="00FC6E8A" w:rsidRPr="00DB2519" w:rsidRDefault="00FC6E8A" w:rsidP="00697FAD">
      <w:pPr>
        <w:ind w:firstLineChars="337" w:firstLine="708"/>
        <w:rPr>
          <w:rFonts w:ascii="ＭＳ ゴシック" w:eastAsia="ＭＳ ゴシック" w:hAnsi="ＭＳ ゴシック"/>
          <w:color w:val="000000" w:themeColor="text1"/>
          <w:szCs w:val="21"/>
          <w:rPrChange w:id="229"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30" w:author="あけみ 世瀬" w:date="2023-11-22T11:12:00Z">
            <w:rPr>
              <w:rFonts w:ascii="ＭＳ ゴシック" w:eastAsia="ＭＳ ゴシック" w:hAnsi="ＭＳ ゴシック" w:hint="eastAsia"/>
              <w:szCs w:val="21"/>
            </w:rPr>
          </w:rPrChange>
        </w:rPr>
        <w:t>セ．自分達の活動を</w:t>
      </w:r>
      <w:r w:rsidRPr="00DB2519">
        <w:rPr>
          <w:rFonts w:ascii="ＭＳ ゴシック" w:eastAsia="ＭＳ ゴシック" w:hAnsi="ＭＳ ゴシック"/>
          <w:color w:val="000000" w:themeColor="text1"/>
          <w:szCs w:val="21"/>
          <w:rPrChange w:id="231" w:author="あけみ 世瀬" w:date="2023-11-22T11:12:00Z">
            <w:rPr>
              <w:rFonts w:ascii="ＭＳ ゴシック" w:eastAsia="ＭＳ ゴシック" w:hAnsi="ＭＳ ゴシック"/>
              <w:szCs w:val="21"/>
            </w:rPr>
          </w:rPrChange>
        </w:rPr>
        <w:t>PRする方法がわからない</w:t>
      </w:r>
    </w:p>
    <w:p w14:paraId="4D2C1A38" w14:textId="77777777" w:rsidR="00FC6E8A" w:rsidRPr="00DB2519" w:rsidRDefault="00FC6E8A" w:rsidP="00FC6E8A">
      <w:pPr>
        <w:rPr>
          <w:rFonts w:ascii="ＭＳ ゴシック" w:eastAsia="ＭＳ ゴシック" w:hAnsi="ＭＳ ゴシック"/>
          <w:color w:val="000000" w:themeColor="text1"/>
          <w:szCs w:val="21"/>
          <w:rPrChange w:id="232" w:author="あけみ 世瀬" w:date="2023-11-22T11:12:00Z">
            <w:rPr>
              <w:rFonts w:ascii="ＭＳ ゴシック" w:eastAsia="ＭＳ ゴシック" w:hAnsi="ＭＳ ゴシック"/>
              <w:szCs w:val="21"/>
            </w:rPr>
          </w:rPrChange>
        </w:rPr>
      </w:pPr>
    </w:p>
    <w:p w14:paraId="26A6832E" w14:textId="3F507A7F" w:rsidR="00FC6E8A" w:rsidRPr="00DB2519" w:rsidRDefault="00FC6E8A" w:rsidP="00697FAD">
      <w:pPr>
        <w:ind w:left="210" w:hangingChars="100" w:hanging="210"/>
        <w:rPr>
          <w:rFonts w:ascii="ＭＳ ゴシック" w:eastAsia="ＭＳ ゴシック" w:hAnsi="ＭＳ ゴシック" w:cs="Helvetica"/>
          <w:color w:val="000000" w:themeColor="text1"/>
          <w:szCs w:val="21"/>
          <w:rPrChange w:id="233"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234" w:author="あけみ 世瀬" w:date="2023-11-22T11:12:00Z">
            <w:rPr>
              <w:rFonts w:ascii="ＭＳ ゴシック" w:eastAsia="ＭＳ ゴシック" w:hAnsi="ＭＳ ゴシック" w:cs="Helvetica"/>
              <w:color w:val="202124"/>
              <w:szCs w:val="21"/>
            </w:rPr>
          </w:rPrChange>
        </w:rPr>
        <w:t>９．参加してみたい研修はありますか。該当するもの</w:t>
      </w:r>
      <w:del w:id="235" w:author="あけみ 世瀬" w:date="2023-11-20T16:11:00Z">
        <w:r w:rsidRPr="00DB2519" w:rsidDel="007D606F">
          <w:rPr>
            <w:rFonts w:ascii="ＭＳ ゴシック" w:eastAsia="ＭＳ ゴシック" w:hAnsi="ＭＳ ゴシック" w:cs="Helvetica"/>
            <w:color w:val="000000" w:themeColor="text1"/>
            <w:szCs w:val="21"/>
            <w:rPrChange w:id="236" w:author="あけみ 世瀬" w:date="2023-11-22T11:12:00Z">
              <w:rPr>
                <w:rFonts w:ascii="ＭＳ ゴシック" w:eastAsia="ＭＳ ゴシック" w:hAnsi="ＭＳ ゴシック" w:cs="Helvetica"/>
                <w:color w:val="202124"/>
                <w:szCs w:val="21"/>
              </w:rPr>
            </w:rPrChange>
          </w:rPr>
          <w:delText>を</w:delText>
        </w:r>
      </w:del>
      <w:r w:rsidRPr="00DB2519">
        <w:rPr>
          <w:rFonts w:ascii="ＭＳ ゴシック" w:eastAsia="ＭＳ ゴシック" w:hAnsi="ＭＳ ゴシック" w:cs="Helvetica"/>
          <w:color w:val="000000" w:themeColor="text1"/>
          <w:szCs w:val="21"/>
          <w:rPrChange w:id="237" w:author="あけみ 世瀬" w:date="2023-11-22T11:12:00Z">
            <w:rPr>
              <w:rFonts w:ascii="ＭＳ ゴシック" w:eastAsia="ＭＳ ゴシック" w:hAnsi="ＭＳ ゴシック" w:cs="Helvetica"/>
              <w:color w:val="202124"/>
              <w:szCs w:val="21"/>
            </w:rPr>
          </w:rPrChange>
        </w:rPr>
        <w:t>全て</w:t>
      </w:r>
      <w:del w:id="238" w:author="あけみ 世瀬" w:date="2023-11-20T16:11:00Z">
        <w:r w:rsidRPr="00DB2519" w:rsidDel="007D606F">
          <w:rPr>
            <w:rFonts w:ascii="ＭＳ ゴシック" w:eastAsia="ＭＳ ゴシック" w:hAnsi="ＭＳ ゴシック" w:cs="Helvetica"/>
            <w:color w:val="000000" w:themeColor="text1"/>
            <w:szCs w:val="21"/>
            <w:rPrChange w:id="239" w:author="あけみ 世瀬" w:date="2023-11-22T11:12:00Z">
              <w:rPr>
                <w:rFonts w:ascii="ＭＳ ゴシック" w:eastAsia="ＭＳ ゴシック" w:hAnsi="ＭＳ ゴシック" w:cs="Helvetica"/>
                <w:color w:val="202124"/>
                <w:szCs w:val="21"/>
              </w:rPr>
            </w:rPrChange>
          </w:rPr>
          <w:delText>お選びください</w:delText>
        </w:r>
      </w:del>
      <w:ins w:id="240" w:author="あけみ 世瀬" w:date="2023-11-20T16:11:00Z">
        <w:r w:rsidR="007D606F" w:rsidRPr="00DB2519">
          <w:rPr>
            <w:rFonts w:ascii="ＭＳ ゴシック" w:eastAsia="ＭＳ ゴシック" w:hAnsi="ＭＳ ゴシック" w:cs="Helvetica" w:hint="eastAsia"/>
            <w:color w:val="000000" w:themeColor="text1"/>
            <w:szCs w:val="21"/>
            <w:rPrChange w:id="241" w:author="あけみ 世瀬" w:date="2023-11-22T11:12:00Z">
              <w:rPr>
                <w:rFonts w:ascii="ＭＳ ゴシック" w:eastAsia="ＭＳ ゴシック" w:hAnsi="ＭＳ ゴシック" w:cs="Helvetica" w:hint="eastAsia"/>
                <w:color w:val="202124"/>
                <w:szCs w:val="21"/>
              </w:rPr>
            </w:rPrChange>
          </w:rPr>
          <w:t>に〇印を付けてください</w:t>
        </w:r>
      </w:ins>
      <w:r w:rsidRPr="00DB2519">
        <w:rPr>
          <w:rFonts w:ascii="ＭＳ ゴシック" w:eastAsia="ＭＳ ゴシック" w:hAnsi="ＭＳ ゴシック" w:cs="Helvetica"/>
          <w:color w:val="000000" w:themeColor="text1"/>
          <w:szCs w:val="21"/>
          <w:rPrChange w:id="242" w:author="あけみ 世瀬" w:date="2023-11-22T11:12:00Z">
            <w:rPr>
              <w:rFonts w:ascii="ＭＳ ゴシック" w:eastAsia="ＭＳ ゴシック" w:hAnsi="ＭＳ ゴシック" w:cs="Helvetica"/>
              <w:color w:val="202124"/>
              <w:szCs w:val="21"/>
            </w:rPr>
          </w:rPrChange>
        </w:rPr>
        <w:t>。また、これ以外に希望される研修がありましたら「その他」にご記入ください。</w:t>
      </w:r>
    </w:p>
    <w:p w14:paraId="62FC5ED2" w14:textId="16F089B0" w:rsidR="00FC6E8A" w:rsidRPr="00DB2519" w:rsidRDefault="00FC6E8A" w:rsidP="00697FAD">
      <w:pPr>
        <w:ind w:firstLineChars="337" w:firstLine="708"/>
        <w:rPr>
          <w:rFonts w:ascii="ＭＳ ゴシック" w:eastAsia="ＭＳ ゴシック" w:hAnsi="ＭＳ ゴシック"/>
          <w:color w:val="000000" w:themeColor="text1"/>
          <w:szCs w:val="21"/>
          <w:rPrChange w:id="243"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44" w:author="あけみ 世瀬" w:date="2023-11-22T11:12:00Z">
            <w:rPr>
              <w:rFonts w:ascii="ＭＳ ゴシック" w:eastAsia="ＭＳ ゴシック" w:hAnsi="ＭＳ ゴシック" w:hint="eastAsia"/>
              <w:szCs w:val="21"/>
            </w:rPr>
          </w:rPrChange>
        </w:rPr>
        <w:t>ア．経理事務・決算事務</w:t>
      </w:r>
    </w:p>
    <w:p w14:paraId="1551DE79" w14:textId="542ED05A" w:rsidR="00FC6E8A" w:rsidRPr="00DB2519" w:rsidRDefault="00FC6E8A" w:rsidP="00697FAD">
      <w:pPr>
        <w:ind w:firstLineChars="337" w:firstLine="708"/>
        <w:rPr>
          <w:rFonts w:ascii="ＭＳ ゴシック" w:eastAsia="ＭＳ ゴシック" w:hAnsi="ＭＳ ゴシック"/>
          <w:color w:val="000000" w:themeColor="text1"/>
          <w:szCs w:val="21"/>
          <w:rPrChange w:id="245"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46" w:author="あけみ 世瀬" w:date="2023-11-22T11:12:00Z">
            <w:rPr>
              <w:rFonts w:ascii="ＭＳ ゴシック" w:eastAsia="ＭＳ ゴシック" w:hAnsi="ＭＳ ゴシック" w:hint="eastAsia"/>
              <w:szCs w:val="21"/>
            </w:rPr>
          </w:rPrChange>
        </w:rPr>
        <w:t>イ．労務</w:t>
      </w:r>
    </w:p>
    <w:p w14:paraId="34CDA72F" w14:textId="049E524A" w:rsidR="00FC6E8A" w:rsidRPr="00DB2519" w:rsidRDefault="00FC6E8A" w:rsidP="00697FAD">
      <w:pPr>
        <w:ind w:firstLineChars="337" w:firstLine="708"/>
        <w:rPr>
          <w:rFonts w:ascii="ＭＳ ゴシック" w:eastAsia="ＭＳ ゴシック" w:hAnsi="ＭＳ ゴシック"/>
          <w:color w:val="000000" w:themeColor="text1"/>
          <w:szCs w:val="21"/>
          <w:rPrChange w:id="24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48" w:author="あけみ 世瀬" w:date="2023-11-22T11:12:00Z">
            <w:rPr>
              <w:rFonts w:ascii="ＭＳ ゴシック" w:eastAsia="ＭＳ ゴシック" w:hAnsi="ＭＳ ゴシック" w:hint="eastAsia"/>
              <w:szCs w:val="21"/>
            </w:rPr>
          </w:rPrChange>
        </w:rPr>
        <w:t>ウ．所轄庁の手続き</w:t>
      </w:r>
    </w:p>
    <w:p w14:paraId="29125BEF" w14:textId="6B59D685" w:rsidR="00FC6E8A" w:rsidRPr="00DB2519" w:rsidRDefault="00FC6E8A" w:rsidP="00697FAD">
      <w:pPr>
        <w:ind w:firstLineChars="337" w:firstLine="708"/>
        <w:rPr>
          <w:rFonts w:ascii="ＭＳ ゴシック" w:eastAsia="ＭＳ ゴシック" w:hAnsi="ＭＳ ゴシック"/>
          <w:color w:val="000000" w:themeColor="text1"/>
          <w:szCs w:val="21"/>
          <w:rPrChange w:id="249"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50" w:author="あけみ 世瀬" w:date="2023-11-22T11:12:00Z">
            <w:rPr>
              <w:rFonts w:ascii="ＭＳ ゴシック" w:eastAsia="ＭＳ ゴシック" w:hAnsi="ＭＳ ゴシック" w:hint="eastAsia"/>
              <w:szCs w:val="21"/>
            </w:rPr>
          </w:rPrChange>
        </w:rPr>
        <w:t>エ．団体運営</w:t>
      </w:r>
    </w:p>
    <w:p w14:paraId="1C93E2DD" w14:textId="0DB801D4" w:rsidR="00FC6E8A" w:rsidRPr="00DB2519" w:rsidRDefault="00FC6E8A" w:rsidP="00697FAD">
      <w:pPr>
        <w:ind w:firstLineChars="337" w:firstLine="708"/>
        <w:rPr>
          <w:rFonts w:ascii="ＭＳ ゴシック" w:eastAsia="ＭＳ ゴシック" w:hAnsi="ＭＳ ゴシック"/>
          <w:color w:val="000000" w:themeColor="text1"/>
          <w:szCs w:val="21"/>
          <w:rPrChange w:id="251"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52" w:author="あけみ 世瀬" w:date="2023-11-22T11:12:00Z">
            <w:rPr>
              <w:rFonts w:ascii="ＭＳ ゴシック" w:eastAsia="ＭＳ ゴシック" w:hAnsi="ＭＳ ゴシック" w:hint="eastAsia"/>
              <w:szCs w:val="21"/>
            </w:rPr>
          </w:rPrChange>
        </w:rPr>
        <w:t>オ．資金調達</w:t>
      </w:r>
    </w:p>
    <w:p w14:paraId="719AB0F3" w14:textId="07E90388" w:rsidR="00FC6E8A" w:rsidRPr="00DB2519" w:rsidRDefault="00FC6E8A" w:rsidP="00697FAD">
      <w:pPr>
        <w:ind w:firstLineChars="337" w:firstLine="708"/>
        <w:rPr>
          <w:rFonts w:ascii="ＭＳ ゴシック" w:eastAsia="ＭＳ ゴシック" w:hAnsi="ＭＳ ゴシック"/>
          <w:color w:val="000000" w:themeColor="text1"/>
          <w:szCs w:val="21"/>
          <w:rPrChange w:id="253"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54" w:author="あけみ 世瀬" w:date="2023-11-22T11:12:00Z">
            <w:rPr>
              <w:rFonts w:ascii="ＭＳ ゴシック" w:eastAsia="ＭＳ ゴシック" w:hAnsi="ＭＳ ゴシック" w:hint="eastAsia"/>
              <w:szCs w:val="21"/>
            </w:rPr>
          </w:rPrChange>
        </w:rPr>
        <w:t>カ．補助金等申請書の作成ポイント</w:t>
      </w:r>
    </w:p>
    <w:p w14:paraId="5A1E85B8" w14:textId="1DE3F40A" w:rsidR="00FC6E8A" w:rsidRPr="00DB2519" w:rsidRDefault="00FC6E8A" w:rsidP="00697FAD">
      <w:pPr>
        <w:ind w:firstLineChars="337" w:firstLine="708"/>
        <w:rPr>
          <w:ins w:id="255" w:author="あけみ 世瀬" w:date="2023-11-21T10:08:00Z"/>
          <w:rFonts w:ascii="ＭＳ ゴシック" w:eastAsia="ＭＳ ゴシック" w:hAnsi="ＭＳ ゴシック"/>
          <w:color w:val="000000" w:themeColor="text1"/>
          <w:szCs w:val="21"/>
          <w:rPrChange w:id="256" w:author="あけみ 世瀬" w:date="2023-11-22T11:12:00Z">
            <w:rPr>
              <w:ins w:id="257" w:author="あけみ 世瀬" w:date="2023-11-21T10:08:00Z"/>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58" w:author="あけみ 世瀬" w:date="2023-11-22T11:12:00Z">
            <w:rPr>
              <w:rFonts w:ascii="ＭＳ ゴシック" w:eastAsia="ＭＳ ゴシック" w:hAnsi="ＭＳ ゴシック" w:hint="eastAsia"/>
              <w:szCs w:val="21"/>
            </w:rPr>
          </w:rPrChange>
        </w:rPr>
        <w:t>キ．ウェブ等の活用</w:t>
      </w:r>
    </w:p>
    <w:p w14:paraId="28C5554F" w14:textId="1A1A70FF" w:rsidR="00DB424A" w:rsidRPr="00DB2519" w:rsidRDefault="00DB424A" w:rsidP="00DB424A">
      <w:pPr>
        <w:ind w:firstLineChars="337" w:firstLine="708"/>
        <w:rPr>
          <w:rFonts w:ascii="ＭＳ ゴシック" w:eastAsia="ＭＳ ゴシック" w:hAnsi="ＭＳ ゴシック"/>
          <w:color w:val="000000" w:themeColor="text1"/>
          <w:szCs w:val="21"/>
          <w:rPrChange w:id="259" w:author="あけみ 世瀬" w:date="2023-11-22T11:12:00Z">
            <w:rPr>
              <w:rFonts w:ascii="ＭＳ ゴシック" w:eastAsia="ＭＳ ゴシック" w:hAnsi="ＭＳ ゴシック"/>
              <w:szCs w:val="21"/>
            </w:rPr>
          </w:rPrChange>
        </w:rPr>
      </w:pPr>
      <w:ins w:id="260" w:author="あけみ 世瀬" w:date="2023-11-21T10:08:00Z">
        <w:r w:rsidRPr="00DB2519">
          <w:rPr>
            <w:rFonts w:ascii="ＭＳ ゴシック" w:eastAsia="ＭＳ ゴシック" w:hAnsi="ＭＳ ゴシック" w:hint="eastAsia"/>
            <w:color w:val="000000" w:themeColor="text1"/>
            <w:szCs w:val="21"/>
            <w:rPrChange w:id="261" w:author="あけみ 世瀬" w:date="2023-11-22T11:12:00Z">
              <w:rPr>
                <w:rFonts w:ascii="ＭＳ ゴシック" w:eastAsia="ＭＳ ゴシック" w:hAnsi="ＭＳ ゴシック" w:hint="eastAsia"/>
                <w:szCs w:val="21"/>
              </w:rPr>
            </w:rPrChange>
          </w:rPr>
          <w:t>コ．その他</w:t>
        </w:r>
      </w:ins>
      <w:ins w:id="262" w:author="あけみ 世瀬" w:date="2023-11-22T10:08:00Z">
        <w:r w:rsidR="004A36B5" w:rsidRPr="00DB2519">
          <w:rPr>
            <w:rFonts w:ascii="ＭＳ ゴシック" w:eastAsia="ＭＳ ゴシック" w:hAnsi="ＭＳ ゴシック" w:hint="eastAsia"/>
            <w:color w:val="000000" w:themeColor="text1"/>
            <w:szCs w:val="21"/>
            <w:rPrChange w:id="263" w:author="あけみ 世瀬" w:date="2023-11-22T11:12:00Z">
              <w:rPr>
                <w:rFonts w:ascii="ＭＳ ゴシック" w:eastAsia="ＭＳ ゴシック" w:hAnsi="ＭＳ ゴシック" w:hint="eastAsia"/>
                <w:szCs w:val="21"/>
              </w:rPr>
            </w:rPrChange>
          </w:rPr>
          <w:t xml:space="preserve">　</w:t>
        </w:r>
      </w:ins>
      <w:ins w:id="264" w:author="あけみ 世瀬" w:date="2023-11-22T10:09:00Z">
        <w:r w:rsidR="004A36B5" w:rsidRPr="00DB2519">
          <w:rPr>
            <w:rFonts w:ascii="ＭＳ ゴシック" w:eastAsia="ＭＳ ゴシック" w:hAnsi="ＭＳ ゴシック" w:hint="eastAsia"/>
            <w:color w:val="000000" w:themeColor="text1"/>
            <w:szCs w:val="21"/>
            <w:rPrChange w:id="265" w:author="あけみ 世瀬" w:date="2023-11-22T11:12:00Z">
              <w:rPr>
                <w:rFonts w:ascii="ＭＳ ゴシック" w:eastAsia="ＭＳ ゴシック" w:hAnsi="ＭＳ ゴシック" w:hint="eastAsia"/>
                <w:szCs w:val="21"/>
              </w:rPr>
            </w:rPrChange>
          </w:rPr>
          <w:t>（具体</w:t>
        </w:r>
      </w:ins>
      <w:ins w:id="266" w:author="あけみ 世瀬" w:date="2023-11-22T11:07:00Z">
        <w:r w:rsidR="003B6033" w:rsidRPr="00DB2519">
          <w:rPr>
            <w:rFonts w:ascii="ＭＳ ゴシック" w:eastAsia="ＭＳ ゴシック" w:hAnsi="ＭＳ ゴシック" w:hint="eastAsia"/>
            <w:color w:val="000000" w:themeColor="text1"/>
            <w:szCs w:val="21"/>
            <w:rPrChange w:id="267" w:author="あけみ 世瀬" w:date="2023-11-22T11:12:00Z">
              <w:rPr>
                <w:rFonts w:ascii="ＭＳ ゴシック" w:eastAsia="ＭＳ ゴシック" w:hAnsi="ＭＳ ゴシック" w:hint="eastAsia"/>
                <w:szCs w:val="21"/>
              </w:rPr>
            </w:rPrChange>
          </w:rPr>
          <w:t xml:space="preserve">的にご記入ください　　　　　　</w:t>
        </w:r>
      </w:ins>
      <w:ins w:id="268" w:author="あけみ 世瀬" w:date="2023-11-22T10:09:00Z">
        <w:r w:rsidR="004A36B5" w:rsidRPr="00DB2519">
          <w:rPr>
            <w:rFonts w:ascii="ＭＳ ゴシック" w:eastAsia="ＭＳ ゴシック" w:hAnsi="ＭＳ ゴシック" w:hint="eastAsia"/>
            <w:color w:val="000000" w:themeColor="text1"/>
            <w:szCs w:val="21"/>
            <w:rPrChange w:id="269" w:author="あけみ 世瀬" w:date="2023-11-22T11:12:00Z">
              <w:rPr>
                <w:rFonts w:ascii="ＭＳ ゴシック" w:eastAsia="ＭＳ ゴシック" w:hAnsi="ＭＳ ゴシック" w:hint="eastAsia"/>
                <w:szCs w:val="21"/>
              </w:rPr>
            </w:rPrChange>
          </w:rPr>
          <w:t xml:space="preserve">　　　　　　　　　　　　　　　）</w:t>
        </w:r>
      </w:ins>
    </w:p>
    <w:p w14:paraId="5A2687A1" w14:textId="77777777" w:rsidR="00FC6E8A" w:rsidRPr="00DB2519" w:rsidRDefault="00FC6E8A" w:rsidP="00FC6E8A">
      <w:pPr>
        <w:rPr>
          <w:rFonts w:ascii="ＭＳ ゴシック" w:eastAsia="ＭＳ ゴシック" w:hAnsi="ＭＳ ゴシック"/>
          <w:color w:val="000000" w:themeColor="text1"/>
          <w:szCs w:val="21"/>
          <w:rPrChange w:id="270" w:author="あけみ 世瀬" w:date="2023-11-22T11:12:00Z">
            <w:rPr>
              <w:rFonts w:ascii="ＭＳ ゴシック" w:eastAsia="ＭＳ ゴシック" w:hAnsi="ＭＳ ゴシック"/>
              <w:szCs w:val="21"/>
            </w:rPr>
          </w:rPrChange>
        </w:rPr>
      </w:pPr>
    </w:p>
    <w:p w14:paraId="6838D18E" w14:textId="707401FA" w:rsidR="00FC6E8A" w:rsidRPr="00DB2519" w:rsidRDefault="00FC6E8A" w:rsidP="00697FAD">
      <w:pPr>
        <w:ind w:left="210" w:hangingChars="100" w:hanging="210"/>
        <w:rPr>
          <w:rFonts w:ascii="ＭＳ ゴシック" w:eastAsia="ＭＳ ゴシック" w:hAnsi="ＭＳ ゴシック" w:cs="Helvetica"/>
          <w:color w:val="000000" w:themeColor="text1"/>
          <w:szCs w:val="21"/>
          <w:rPrChange w:id="271"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272" w:author="あけみ 世瀬" w:date="2023-11-22T11:12:00Z">
            <w:rPr>
              <w:rFonts w:ascii="ＭＳ ゴシック" w:eastAsia="ＭＳ ゴシック" w:hAnsi="ＭＳ ゴシック" w:cs="Helvetica"/>
              <w:color w:val="202124"/>
              <w:szCs w:val="21"/>
            </w:rPr>
          </w:rPrChange>
        </w:rPr>
        <w:t>１０．研修の参加方法について、ご希望されるもの</w:t>
      </w:r>
      <w:del w:id="273" w:author="あけみ 世瀬" w:date="2023-11-20T16:12:00Z">
        <w:r w:rsidRPr="00DB2519" w:rsidDel="007D606F">
          <w:rPr>
            <w:rFonts w:ascii="ＭＳ ゴシック" w:eastAsia="ＭＳ ゴシック" w:hAnsi="ＭＳ ゴシック" w:cs="Helvetica"/>
            <w:color w:val="000000" w:themeColor="text1"/>
            <w:szCs w:val="21"/>
            <w:rPrChange w:id="274" w:author="あけみ 世瀬" w:date="2023-11-22T11:12:00Z">
              <w:rPr>
                <w:rFonts w:ascii="ＭＳ ゴシック" w:eastAsia="ＭＳ ゴシック" w:hAnsi="ＭＳ ゴシック" w:cs="Helvetica"/>
                <w:color w:val="202124"/>
                <w:szCs w:val="21"/>
              </w:rPr>
            </w:rPrChange>
          </w:rPr>
          <w:delText>を</w:delText>
        </w:r>
      </w:del>
      <w:r w:rsidRPr="00DB2519">
        <w:rPr>
          <w:rFonts w:ascii="ＭＳ ゴシック" w:eastAsia="ＭＳ ゴシック" w:hAnsi="ＭＳ ゴシック" w:cs="Helvetica"/>
          <w:color w:val="000000" w:themeColor="text1"/>
          <w:szCs w:val="21"/>
          <w:rPrChange w:id="275" w:author="あけみ 世瀬" w:date="2023-11-22T11:12:00Z">
            <w:rPr>
              <w:rFonts w:ascii="ＭＳ ゴシック" w:eastAsia="ＭＳ ゴシック" w:hAnsi="ＭＳ ゴシック" w:cs="Helvetica"/>
              <w:color w:val="202124"/>
              <w:szCs w:val="21"/>
            </w:rPr>
          </w:rPrChange>
        </w:rPr>
        <w:t>全て</w:t>
      </w:r>
      <w:del w:id="276" w:author="あけみ 世瀬" w:date="2023-11-20T16:12:00Z">
        <w:r w:rsidRPr="00DB2519" w:rsidDel="007D606F">
          <w:rPr>
            <w:rFonts w:ascii="ＭＳ ゴシック" w:eastAsia="ＭＳ ゴシック" w:hAnsi="ＭＳ ゴシック" w:cs="Helvetica"/>
            <w:color w:val="000000" w:themeColor="text1"/>
            <w:szCs w:val="21"/>
            <w:rPrChange w:id="277" w:author="あけみ 世瀬" w:date="2023-11-22T11:12:00Z">
              <w:rPr>
                <w:rFonts w:ascii="ＭＳ ゴシック" w:eastAsia="ＭＳ ゴシック" w:hAnsi="ＭＳ ゴシック" w:cs="Helvetica"/>
                <w:color w:val="202124"/>
                <w:szCs w:val="21"/>
              </w:rPr>
            </w:rPrChange>
          </w:rPr>
          <w:delText>お選びください</w:delText>
        </w:r>
      </w:del>
      <w:ins w:id="278" w:author="あけみ 世瀬" w:date="2023-11-20T16:12:00Z">
        <w:r w:rsidR="007D606F" w:rsidRPr="00DB2519">
          <w:rPr>
            <w:rFonts w:ascii="ＭＳ ゴシック" w:eastAsia="ＭＳ ゴシック" w:hAnsi="ＭＳ ゴシック" w:cs="Helvetica" w:hint="eastAsia"/>
            <w:color w:val="000000" w:themeColor="text1"/>
            <w:szCs w:val="21"/>
            <w:rPrChange w:id="279" w:author="あけみ 世瀬" w:date="2023-11-22T11:12:00Z">
              <w:rPr>
                <w:rFonts w:ascii="ＭＳ ゴシック" w:eastAsia="ＭＳ ゴシック" w:hAnsi="ＭＳ ゴシック" w:cs="Helvetica" w:hint="eastAsia"/>
                <w:color w:val="202124"/>
                <w:szCs w:val="21"/>
              </w:rPr>
            </w:rPrChange>
          </w:rPr>
          <w:t>に〇印を付けてください</w:t>
        </w:r>
      </w:ins>
      <w:r w:rsidRPr="00DB2519">
        <w:rPr>
          <w:rFonts w:ascii="ＭＳ ゴシック" w:eastAsia="ＭＳ ゴシック" w:hAnsi="ＭＳ ゴシック" w:cs="Helvetica"/>
          <w:color w:val="000000" w:themeColor="text1"/>
          <w:szCs w:val="21"/>
          <w:rPrChange w:id="280" w:author="あけみ 世瀬" w:date="2023-11-22T11:12:00Z">
            <w:rPr>
              <w:rFonts w:ascii="ＭＳ ゴシック" w:eastAsia="ＭＳ ゴシック" w:hAnsi="ＭＳ ゴシック" w:cs="Helvetica"/>
              <w:color w:val="202124"/>
              <w:szCs w:val="21"/>
            </w:rPr>
          </w:rPrChange>
        </w:rPr>
        <w:t>。また、これ以外に希望される参加方法がありましたら「その他」にご記入ください。</w:t>
      </w:r>
    </w:p>
    <w:p w14:paraId="0B2CB097" w14:textId="6A36B37B" w:rsidR="00FC6E8A" w:rsidRPr="00DB2519" w:rsidRDefault="00FC6E8A" w:rsidP="004854DA">
      <w:pPr>
        <w:ind w:firstLineChars="337" w:firstLine="708"/>
        <w:rPr>
          <w:rFonts w:ascii="ＭＳ ゴシック" w:eastAsia="ＭＳ ゴシック" w:hAnsi="ＭＳ ゴシック"/>
          <w:color w:val="000000" w:themeColor="text1"/>
          <w:szCs w:val="21"/>
          <w:rPrChange w:id="281"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82" w:author="あけみ 世瀬" w:date="2023-11-22T11:12:00Z">
            <w:rPr>
              <w:rFonts w:ascii="ＭＳ ゴシック" w:eastAsia="ＭＳ ゴシック" w:hAnsi="ＭＳ ゴシック" w:hint="eastAsia"/>
              <w:szCs w:val="21"/>
            </w:rPr>
          </w:rPrChange>
        </w:rPr>
        <w:t>ア．会場での集合開催</w:t>
      </w:r>
    </w:p>
    <w:p w14:paraId="7066E0E8" w14:textId="4DA8E594" w:rsidR="00FC6E8A" w:rsidRPr="00DB2519" w:rsidRDefault="00FC6E8A" w:rsidP="004854DA">
      <w:pPr>
        <w:ind w:firstLineChars="337" w:firstLine="708"/>
        <w:rPr>
          <w:rFonts w:ascii="ＭＳ ゴシック" w:eastAsia="ＭＳ ゴシック" w:hAnsi="ＭＳ ゴシック"/>
          <w:color w:val="000000" w:themeColor="text1"/>
          <w:szCs w:val="21"/>
          <w:rPrChange w:id="283"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84" w:author="あけみ 世瀬" w:date="2023-11-22T11:12:00Z">
            <w:rPr>
              <w:rFonts w:ascii="ＭＳ ゴシック" w:eastAsia="ＭＳ ゴシック" w:hAnsi="ＭＳ ゴシック" w:hint="eastAsia"/>
              <w:szCs w:val="21"/>
            </w:rPr>
          </w:rPrChange>
        </w:rPr>
        <w:t>イ．対面での個別（少数）開催</w:t>
      </w:r>
    </w:p>
    <w:p w14:paraId="2F1029EE" w14:textId="0B7E2F45" w:rsidR="00FC6E8A" w:rsidRPr="00DB2519" w:rsidRDefault="00FC6E8A" w:rsidP="004854DA">
      <w:pPr>
        <w:ind w:firstLineChars="337" w:firstLine="708"/>
        <w:rPr>
          <w:rFonts w:ascii="ＭＳ ゴシック" w:eastAsia="ＭＳ ゴシック" w:hAnsi="ＭＳ ゴシック"/>
          <w:color w:val="000000" w:themeColor="text1"/>
          <w:szCs w:val="21"/>
          <w:rPrChange w:id="285"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86" w:author="あけみ 世瀬" w:date="2023-11-22T11:12:00Z">
            <w:rPr>
              <w:rFonts w:ascii="ＭＳ ゴシック" w:eastAsia="ＭＳ ゴシック" w:hAnsi="ＭＳ ゴシック" w:hint="eastAsia"/>
              <w:szCs w:val="21"/>
            </w:rPr>
          </w:rPrChange>
        </w:rPr>
        <w:t>ウ．オンラインでの集合開催</w:t>
      </w:r>
    </w:p>
    <w:p w14:paraId="1FBEF848" w14:textId="4E066586" w:rsidR="00FC6E8A" w:rsidRPr="00DB2519" w:rsidRDefault="005B44B0" w:rsidP="004854DA">
      <w:pPr>
        <w:ind w:firstLineChars="337" w:firstLine="708"/>
        <w:rPr>
          <w:rFonts w:ascii="ＭＳ ゴシック" w:eastAsia="ＭＳ ゴシック" w:hAnsi="ＭＳ ゴシック"/>
          <w:color w:val="000000" w:themeColor="text1"/>
          <w:szCs w:val="21"/>
          <w:rPrChange w:id="28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88" w:author="あけみ 世瀬" w:date="2023-11-22T11:12:00Z">
            <w:rPr>
              <w:rFonts w:ascii="ＭＳ ゴシック" w:eastAsia="ＭＳ ゴシック" w:hAnsi="ＭＳ ゴシック" w:hint="eastAsia"/>
              <w:szCs w:val="21"/>
            </w:rPr>
          </w:rPrChange>
        </w:rPr>
        <w:t>エ．オンラインでの個別（少数）開催</w:t>
      </w:r>
    </w:p>
    <w:p w14:paraId="30DED908" w14:textId="23C6D4C5" w:rsidR="005B44B0" w:rsidRPr="00DB2519" w:rsidRDefault="005B44B0" w:rsidP="004854DA">
      <w:pPr>
        <w:ind w:firstLineChars="337" w:firstLine="708"/>
        <w:rPr>
          <w:ins w:id="289" w:author="あけみ 世瀬" w:date="2023-11-22T10:09:00Z"/>
          <w:rFonts w:ascii="ＭＳ ゴシック" w:eastAsia="ＭＳ ゴシック" w:hAnsi="ＭＳ ゴシック"/>
          <w:color w:val="000000" w:themeColor="text1"/>
          <w:szCs w:val="21"/>
          <w:rPrChange w:id="290" w:author="あけみ 世瀬" w:date="2023-11-22T11:12:00Z">
            <w:rPr>
              <w:ins w:id="291" w:author="あけみ 世瀬" w:date="2023-11-22T10:09:00Z"/>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292" w:author="あけみ 世瀬" w:date="2023-11-22T11:12:00Z">
            <w:rPr>
              <w:rFonts w:ascii="ＭＳ ゴシック" w:eastAsia="ＭＳ ゴシック" w:hAnsi="ＭＳ ゴシック" w:hint="eastAsia"/>
              <w:szCs w:val="21"/>
            </w:rPr>
          </w:rPrChange>
        </w:rPr>
        <w:t>オ．会場とオンラインでのハイブリット開催</w:t>
      </w:r>
    </w:p>
    <w:p w14:paraId="763AF46A" w14:textId="5E21AA3A" w:rsidR="004A36B5" w:rsidRPr="00DB2519" w:rsidRDefault="004A36B5" w:rsidP="004854DA">
      <w:pPr>
        <w:ind w:firstLineChars="337" w:firstLine="708"/>
        <w:rPr>
          <w:rFonts w:ascii="ＭＳ ゴシック" w:eastAsia="ＭＳ ゴシック" w:hAnsi="ＭＳ ゴシック"/>
          <w:color w:val="000000" w:themeColor="text1"/>
          <w:szCs w:val="21"/>
          <w:rPrChange w:id="293" w:author="あけみ 世瀬" w:date="2023-11-22T11:12:00Z">
            <w:rPr>
              <w:rFonts w:ascii="ＭＳ ゴシック" w:eastAsia="ＭＳ ゴシック" w:hAnsi="ＭＳ ゴシック"/>
              <w:szCs w:val="21"/>
            </w:rPr>
          </w:rPrChange>
        </w:rPr>
      </w:pPr>
      <w:ins w:id="294" w:author="あけみ 世瀬" w:date="2023-11-22T10:09:00Z">
        <w:r w:rsidRPr="00DB2519">
          <w:rPr>
            <w:rFonts w:ascii="ＭＳ ゴシック" w:eastAsia="ＭＳ ゴシック" w:hAnsi="ＭＳ ゴシック" w:hint="eastAsia"/>
            <w:color w:val="000000" w:themeColor="text1"/>
            <w:szCs w:val="21"/>
            <w:rPrChange w:id="295" w:author="あけみ 世瀬" w:date="2023-11-22T11:12:00Z">
              <w:rPr>
                <w:rFonts w:ascii="ＭＳ ゴシック" w:eastAsia="ＭＳ ゴシック" w:hAnsi="ＭＳ ゴシック" w:hint="eastAsia"/>
                <w:szCs w:val="21"/>
              </w:rPr>
            </w:rPrChange>
          </w:rPr>
          <w:t>カ．その他</w:t>
        </w:r>
      </w:ins>
      <w:ins w:id="296" w:author="あけみ 世瀬" w:date="2023-11-22T10:18:00Z">
        <w:r w:rsidR="006771BF" w:rsidRPr="00DB2519">
          <w:rPr>
            <w:rFonts w:ascii="ＭＳ ゴシック" w:eastAsia="ＭＳ ゴシック" w:hAnsi="ＭＳ ゴシック" w:hint="eastAsia"/>
            <w:color w:val="000000" w:themeColor="text1"/>
            <w:szCs w:val="21"/>
            <w:rPrChange w:id="297" w:author="あけみ 世瀬" w:date="2023-11-22T11:12:00Z">
              <w:rPr>
                <w:rFonts w:ascii="ＭＳ ゴシック" w:eastAsia="ＭＳ ゴシック" w:hAnsi="ＭＳ ゴシック" w:hint="eastAsia"/>
                <w:szCs w:val="21"/>
              </w:rPr>
            </w:rPrChange>
          </w:rPr>
          <w:t xml:space="preserve">　</w:t>
        </w:r>
      </w:ins>
      <w:ins w:id="298" w:author="あけみ 世瀬" w:date="2023-11-22T10:09:00Z">
        <w:r w:rsidRPr="00DB2519">
          <w:rPr>
            <w:rFonts w:ascii="ＭＳ ゴシック" w:eastAsia="ＭＳ ゴシック" w:hAnsi="ＭＳ ゴシック" w:hint="eastAsia"/>
            <w:color w:val="000000" w:themeColor="text1"/>
            <w:szCs w:val="21"/>
            <w:rPrChange w:id="299" w:author="あけみ 世瀬" w:date="2023-11-22T11:12:00Z">
              <w:rPr>
                <w:rFonts w:ascii="ＭＳ ゴシック" w:eastAsia="ＭＳ ゴシック" w:hAnsi="ＭＳ ゴシック" w:hint="eastAsia"/>
                <w:szCs w:val="21"/>
              </w:rPr>
            </w:rPrChange>
          </w:rPr>
          <w:t>（具体</w:t>
        </w:r>
      </w:ins>
      <w:ins w:id="300" w:author="あけみ 世瀬" w:date="2023-11-22T11:07:00Z">
        <w:r w:rsidR="003B6033" w:rsidRPr="00DB2519">
          <w:rPr>
            <w:rFonts w:ascii="ＭＳ ゴシック" w:eastAsia="ＭＳ ゴシック" w:hAnsi="ＭＳ ゴシック" w:hint="eastAsia"/>
            <w:color w:val="000000" w:themeColor="text1"/>
            <w:szCs w:val="21"/>
            <w:rPrChange w:id="301" w:author="あけみ 世瀬" w:date="2023-11-22T11:12:00Z">
              <w:rPr>
                <w:rFonts w:ascii="ＭＳ ゴシック" w:eastAsia="ＭＳ ゴシック" w:hAnsi="ＭＳ ゴシック" w:hint="eastAsia"/>
                <w:szCs w:val="21"/>
              </w:rPr>
            </w:rPrChange>
          </w:rPr>
          <w:t xml:space="preserve">的にご記入ください　　　　　　</w:t>
        </w:r>
      </w:ins>
      <w:ins w:id="302" w:author="あけみ 世瀬" w:date="2023-11-22T10:20:00Z">
        <w:r w:rsidR="00E922CA" w:rsidRPr="00DB2519">
          <w:rPr>
            <w:rFonts w:ascii="ＭＳ ゴシック" w:eastAsia="ＭＳ ゴシック" w:hAnsi="ＭＳ ゴシック" w:hint="eastAsia"/>
            <w:color w:val="000000" w:themeColor="text1"/>
            <w:szCs w:val="21"/>
            <w:rPrChange w:id="303" w:author="あけみ 世瀬" w:date="2023-11-22T11:12:00Z">
              <w:rPr>
                <w:rFonts w:ascii="ＭＳ ゴシック" w:eastAsia="ＭＳ ゴシック" w:hAnsi="ＭＳ ゴシック" w:hint="eastAsia"/>
                <w:szCs w:val="21"/>
              </w:rPr>
            </w:rPrChange>
          </w:rPr>
          <w:t xml:space="preserve">　　　　　　　　　　　　　　　）</w:t>
        </w:r>
      </w:ins>
    </w:p>
    <w:p w14:paraId="4E24E204" w14:textId="77777777" w:rsidR="005B44B0" w:rsidRPr="00DB2519" w:rsidRDefault="005B44B0" w:rsidP="00FC6E8A">
      <w:pPr>
        <w:rPr>
          <w:rFonts w:ascii="ＭＳ ゴシック" w:eastAsia="ＭＳ ゴシック" w:hAnsi="ＭＳ ゴシック"/>
          <w:color w:val="000000" w:themeColor="text1"/>
          <w:szCs w:val="21"/>
          <w:rPrChange w:id="304" w:author="あけみ 世瀬" w:date="2023-11-22T11:12:00Z">
            <w:rPr>
              <w:rFonts w:ascii="ＭＳ ゴシック" w:eastAsia="ＭＳ ゴシック" w:hAnsi="ＭＳ ゴシック"/>
              <w:szCs w:val="21"/>
            </w:rPr>
          </w:rPrChange>
        </w:rPr>
      </w:pPr>
    </w:p>
    <w:p w14:paraId="24E744DF" w14:textId="2B6DE45B" w:rsidR="005B44B0" w:rsidRPr="00DB2519" w:rsidRDefault="005B44B0" w:rsidP="004854DA">
      <w:pPr>
        <w:ind w:left="210" w:hangingChars="100" w:hanging="210"/>
        <w:rPr>
          <w:rFonts w:ascii="ＭＳ ゴシック" w:eastAsia="ＭＳ ゴシック" w:hAnsi="ＭＳ ゴシック" w:cs="Helvetica"/>
          <w:color w:val="000000" w:themeColor="text1"/>
          <w:szCs w:val="21"/>
          <w:rPrChange w:id="305"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306" w:author="あけみ 世瀬" w:date="2023-11-22T11:12:00Z">
            <w:rPr>
              <w:rFonts w:ascii="ＭＳ ゴシック" w:eastAsia="ＭＳ ゴシック" w:hAnsi="ＭＳ ゴシック" w:cs="Helvetica"/>
              <w:color w:val="202124"/>
              <w:szCs w:val="21"/>
            </w:rPr>
          </w:rPrChange>
        </w:rPr>
        <w:t>１１．以下は、</w:t>
      </w:r>
      <w:del w:id="307" w:author="あけみ 世瀬" w:date="2023-11-22T10:20:00Z">
        <w:r w:rsidRPr="00DB2519" w:rsidDel="00E922CA">
          <w:rPr>
            <w:rFonts w:ascii="ＭＳ ゴシック" w:eastAsia="ＭＳ ゴシック" w:hAnsi="ＭＳ ゴシック" w:cs="Helvetica"/>
            <w:color w:val="000000" w:themeColor="text1"/>
            <w:szCs w:val="21"/>
            <w:rPrChange w:id="308" w:author="あけみ 世瀬" w:date="2023-11-22T11:12:00Z">
              <w:rPr>
                <w:rFonts w:ascii="ＭＳ ゴシック" w:eastAsia="ＭＳ ゴシック" w:hAnsi="ＭＳ ゴシック" w:cs="Helvetica"/>
                <w:color w:val="202124"/>
                <w:szCs w:val="21"/>
              </w:rPr>
            </w:rPrChange>
          </w:rPr>
          <w:delText>令和４年度</w:delText>
        </w:r>
      </w:del>
      <w:ins w:id="309" w:author="あけみ 世瀬" w:date="2023-11-22T10:20:00Z">
        <w:r w:rsidR="00E922CA" w:rsidRPr="00DB2519">
          <w:rPr>
            <w:rFonts w:ascii="ＭＳ ゴシック" w:eastAsia="ＭＳ ゴシック" w:hAnsi="ＭＳ ゴシック" w:cs="Helvetica" w:hint="eastAsia"/>
            <w:color w:val="000000" w:themeColor="text1"/>
            <w:szCs w:val="21"/>
            <w:rPrChange w:id="310" w:author="あけみ 世瀬" w:date="2023-11-22T11:12:00Z">
              <w:rPr>
                <w:rFonts w:ascii="ＭＳ ゴシック" w:eastAsia="ＭＳ ゴシック" w:hAnsi="ＭＳ ゴシック" w:cs="Helvetica" w:hint="eastAsia"/>
                <w:color w:val="202124"/>
                <w:szCs w:val="21"/>
              </w:rPr>
            </w:rPrChange>
          </w:rPr>
          <w:t>過去</w:t>
        </w:r>
      </w:ins>
      <w:r w:rsidRPr="00DB2519">
        <w:rPr>
          <w:rFonts w:ascii="ＭＳ ゴシック" w:eastAsia="ＭＳ ゴシック" w:hAnsi="ＭＳ ゴシック" w:cs="Helvetica"/>
          <w:color w:val="000000" w:themeColor="text1"/>
          <w:szCs w:val="21"/>
          <w:rPrChange w:id="311" w:author="あけみ 世瀬" w:date="2023-11-22T11:12:00Z">
            <w:rPr>
              <w:rFonts w:ascii="ＭＳ ゴシック" w:eastAsia="ＭＳ ゴシック" w:hAnsi="ＭＳ ゴシック" w:cs="Helvetica"/>
              <w:color w:val="202124"/>
              <w:szCs w:val="21"/>
            </w:rPr>
          </w:rPrChange>
        </w:rPr>
        <w:t>に当センターが行った主な事業です。ご存じの事業（名称を聞かれたことがある）、また、実際に参加・活用されたものについて、該当するもの</w:t>
      </w:r>
      <w:del w:id="312" w:author="あけみ 世瀬" w:date="2023-11-20T16:12:00Z">
        <w:r w:rsidRPr="00DB2519" w:rsidDel="007D606F">
          <w:rPr>
            <w:rFonts w:ascii="ＭＳ ゴシック" w:eastAsia="ＭＳ ゴシック" w:hAnsi="ＭＳ ゴシック" w:cs="Helvetica"/>
            <w:color w:val="000000" w:themeColor="text1"/>
            <w:szCs w:val="21"/>
            <w:rPrChange w:id="313" w:author="あけみ 世瀬" w:date="2023-11-22T11:12:00Z">
              <w:rPr>
                <w:rFonts w:ascii="ＭＳ ゴシック" w:eastAsia="ＭＳ ゴシック" w:hAnsi="ＭＳ ゴシック" w:cs="Helvetica"/>
                <w:color w:val="202124"/>
                <w:szCs w:val="21"/>
              </w:rPr>
            </w:rPrChange>
          </w:rPr>
          <w:delText>を</w:delText>
        </w:r>
      </w:del>
      <w:r w:rsidRPr="00DB2519">
        <w:rPr>
          <w:rFonts w:ascii="ＭＳ ゴシック" w:eastAsia="ＭＳ ゴシック" w:hAnsi="ＭＳ ゴシック" w:cs="Helvetica"/>
          <w:color w:val="000000" w:themeColor="text1"/>
          <w:szCs w:val="21"/>
          <w:rPrChange w:id="314" w:author="あけみ 世瀬" w:date="2023-11-22T11:12:00Z">
            <w:rPr>
              <w:rFonts w:ascii="ＭＳ ゴシック" w:eastAsia="ＭＳ ゴシック" w:hAnsi="ＭＳ ゴシック" w:cs="Helvetica"/>
              <w:color w:val="202124"/>
              <w:szCs w:val="21"/>
            </w:rPr>
          </w:rPrChange>
        </w:rPr>
        <w:t>全て</w:t>
      </w:r>
      <w:del w:id="315" w:author="あけみ 世瀬" w:date="2023-11-20T16:12:00Z">
        <w:r w:rsidRPr="00DB2519" w:rsidDel="007D606F">
          <w:rPr>
            <w:rFonts w:ascii="ＭＳ ゴシック" w:eastAsia="ＭＳ ゴシック" w:hAnsi="ＭＳ ゴシック" w:cs="Helvetica"/>
            <w:color w:val="000000" w:themeColor="text1"/>
            <w:szCs w:val="21"/>
            <w:rPrChange w:id="316" w:author="あけみ 世瀬" w:date="2023-11-22T11:12:00Z">
              <w:rPr>
                <w:rFonts w:ascii="ＭＳ ゴシック" w:eastAsia="ＭＳ ゴシック" w:hAnsi="ＭＳ ゴシック" w:cs="Helvetica"/>
                <w:color w:val="202124"/>
                <w:szCs w:val="21"/>
              </w:rPr>
            </w:rPrChange>
          </w:rPr>
          <w:delText>お選びくださいください</w:delText>
        </w:r>
      </w:del>
      <w:ins w:id="317" w:author="あけみ 世瀬" w:date="2023-11-20T16:12:00Z">
        <w:r w:rsidR="007D606F" w:rsidRPr="00DB2519">
          <w:rPr>
            <w:rFonts w:ascii="ＭＳ ゴシック" w:eastAsia="ＭＳ ゴシック" w:hAnsi="ＭＳ ゴシック" w:cs="Helvetica" w:hint="eastAsia"/>
            <w:color w:val="000000" w:themeColor="text1"/>
            <w:szCs w:val="21"/>
            <w:rPrChange w:id="318" w:author="あけみ 世瀬" w:date="2023-11-22T11:12:00Z">
              <w:rPr>
                <w:rFonts w:ascii="ＭＳ ゴシック" w:eastAsia="ＭＳ ゴシック" w:hAnsi="ＭＳ ゴシック" w:cs="Helvetica" w:hint="eastAsia"/>
                <w:color w:val="202124"/>
                <w:szCs w:val="21"/>
              </w:rPr>
            </w:rPrChange>
          </w:rPr>
          <w:t>に</w:t>
        </w:r>
      </w:ins>
      <w:ins w:id="319" w:author="あけみ 世瀬" w:date="2023-11-21T11:16:00Z">
        <w:r w:rsidR="00E34234" w:rsidRPr="00DB2519">
          <w:rPr>
            <w:rFonts w:ascii="ＭＳ ゴシック" w:eastAsia="ＭＳ ゴシック" w:hAnsi="ＭＳ ゴシック" w:cs="Helvetica" w:hint="eastAsia"/>
            <w:color w:val="000000" w:themeColor="text1"/>
            <w:szCs w:val="21"/>
            <w:rPrChange w:id="320" w:author="あけみ 世瀬" w:date="2023-11-22T11:12:00Z">
              <w:rPr>
                <w:rFonts w:ascii="ＭＳ ゴシック" w:eastAsia="ＭＳ ゴシック" w:hAnsi="ＭＳ ゴシック" w:cs="Helvetica" w:hint="eastAsia"/>
                <w:color w:val="202124"/>
                <w:szCs w:val="21"/>
              </w:rPr>
            </w:rPrChange>
          </w:rPr>
          <w:t>〇印を付けて</w:t>
        </w:r>
      </w:ins>
      <w:ins w:id="321" w:author="あけみ 世瀬" w:date="2023-11-21T11:17:00Z">
        <w:r w:rsidR="00E34234" w:rsidRPr="00DB2519">
          <w:rPr>
            <w:rFonts w:ascii="ＭＳ ゴシック" w:eastAsia="ＭＳ ゴシック" w:hAnsi="ＭＳ ゴシック" w:cs="Helvetica" w:hint="eastAsia"/>
            <w:color w:val="000000" w:themeColor="text1"/>
            <w:szCs w:val="21"/>
            <w:rPrChange w:id="322" w:author="あけみ 世瀬" w:date="2023-11-22T11:12:00Z">
              <w:rPr>
                <w:rFonts w:ascii="ＭＳ ゴシック" w:eastAsia="ＭＳ ゴシック" w:hAnsi="ＭＳ ゴシック" w:cs="Helvetica" w:hint="eastAsia"/>
                <w:color w:val="202124"/>
                <w:szCs w:val="21"/>
              </w:rPr>
            </w:rPrChange>
          </w:rPr>
          <w:t>ください</w:t>
        </w:r>
      </w:ins>
      <w:r w:rsidRPr="00DB2519">
        <w:rPr>
          <w:rFonts w:ascii="ＭＳ ゴシック" w:eastAsia="ＭＳ ゴシック" w:hAnsi="ＭＳ ゴシック" w:cs="Helvetica"/>
          <w:color w:val="000000" w:themeColor="text1"/>
          <w:szCs w:val="21"/>
          <w:rPrChange w:id="323" w:author="あけみ 世瀬" w:date="2023-11-22T11:12:00Z">
            <w:rPr>
              <w:rFonts w:ascii="ＭＳ ゴシック" w:eastAsia="ＭＳ ゴシック" w:hAnsi="ＭＳ ゴシック" w:cs="Helvetica"/>
              <w:color w:val="202124"/>
              <w:szCs w:val="21"/>
            </w:rPr>
          </w:rPrChange>
        </w:rPr>
        <w:t>。</w:t>
      </w:r>
    </w:p>
    <w:p w14:paraId="27D78B9A" w14:textId="7D68E9A8" w:rsidR="005B44B0" w:rsidRPr="00DB2519" w:rsidRDefault="005B44B0" w:rsidP="004854DA">
      <w:pPr>
        <w:ind w:firstLineChars="337" w:firstLine="708"/>
        <w:rPr>
          <w:rFonts w:ascii="ＭＳ ゴシック" w:eastAsia="ＭＳ ゴシック" w:hAnsi="ＭＳ ゴシック"/>
          <w:color w:val="000000" w:themeColor="text1"/>
          <w:szCs w:val="21"/>
          <w:rPrChange w:id="32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25" w:author="あけみ 世瀬" w:date="2023-11-22T11:12:00Z">
            <w:rPr>
              <w:rFonts w:ascii="ＭＳ ゴシック" w:eastAsia="ＭＳ ゴシック" w:hAnsi="ＭＳ ゴシック" w:hint="eastAsia"/>
              <w:szCs w:val="21"/>
            </w:rPr>
          </w:rPrChange>
        </w:rPr>
        <w:t>ア．専門家派遣（士業等の専門家に個別にお困りごとを相談）</w:t>
      </w:r>
    </w:p>
    <w:p w14:paraId="6248B919" w14:textId="416D1FDA" w:rsidR="005B44B0" w:rsidRPr="00DB2519" w:rsidRDefault="005B44B0" w:rsidP="004854DA">
      <w:pPr>
        <w:ind w:firstLineChars="337" w:firstLine="708"/>
        <w:rPr>
          <w:rFonts w:ascii="ＭＳ ゴシック" w:eastAsia="ＭＳ ゴシック" w:hAnsi="ＭＳ ゴシック"/>
          <w:color w:val="000000" w:themeColor="text1"/>
          <w:szCs w:val="21"/>
          <w:rPrChange w:id="32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27" w:author="あけみ 世瀬" w:date="2023-11-22T11:12:00Z">
            <w:rPr>
              <w:rFonts w:ascii="ＭＳ ゴシック" w:eastAsia="ＭＳ ゴシック" w:hAnsi="ＭＳ ゴシック" w:hint="eastAsia"/>
              <w:szCs w:val="21"/>
            </w:rPr>
          </w:rPrChange>
        </w:rPr>
        <w:lastRenderedPageBreak/>
        <w:t>イ．非営利組織基盤強化支援（組織の基盤強化支援）</w:t>
      </w:r>
    </w:p>
    <w:p w14:paraId="499B6D53" w14:textId="1D429DC6" w:rsidR="005B44B0" w:rsidRPr="00DB2519" w:rsidRDefault="005B44B0" w:rsidP="004854DA">
      <w:pPr>
        <w:ind w:firstLineChars="337" w:firstLine="708"/>
        <w:rPr>
          <w:rFonts w:ascii="ＭＳ ゴシック" w:eastAsia="ＭＳ ゴシック" w:hAnsi="ＭＳ ゴシック"/>
          <w:color w:val="000000" w:themeColor="text1"/>
          <w:szCs w:val="21"/>
          <w:rPrChange w:id="32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29" w:author="あけみ 世瀬" w:date="2023-11-22T11:12:00Z">
            <w:rPr>
              <w:rFonts w:ascii="ＭＳ ゴシック" w:eastAsia="ＭＳ ゴシック" w:hAnsi="ＭＳ ゴシック" w:hint="eastAsia"/>
              <w:szCs w:val="21"/>
            </w:rPr>
          </w:rPrChange>
        </w:rPr>
        <w:t>ウ．事務力セミナー（会計、労務、寄付集め等について県内３か所で開催）</w:t>
      </w:r>
    </w:p>
    <w:p w14:paraId="0F04C19E" w14:textId="38806816" w:rsidR="005B44B0" w:rsidRPr="00DB2519" w:rsidRDefault="005B44B0" w:rsidP="004854DA">
      <w:pPr>
        <w:ind w:firstLineChars="337" w:firstLine="708"/>
        <w:rPr>
          <w:rFonts w:ascii="ＭＳ ゴシック" w:eastAsia="ＭＳ ゴシック" w:hAnsi="ＭＳ ゴシック"/>
          <w:color w:val="000000" w:themeColor="text1"/>
          <w:szCs w:val="21"/>
          <w:rPrChange w:id="33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31" w:author="あけみ 世瀬" w:date="2023-11-22T11:12:00Z">
            <w:rPr>
              <w:rFonts w:ascii="ＭＳ ゴシック" w:eastAsia="ＭＳ ゴシック" w:hAnsi="ＭＳ ゴシック" w:hint="eastAsia"/>
              <w:szCs w:val="21"/>
            </w:rPr>
          </w:rPrChange>
        </w:rPr>
        <w:t>エ．専門家個別無料相談会（「ウ」の事務力セミナーに合わせて開催）</w:t>
      </w:r>
    </w:p>
    <w:p w14:paraId="18190AEE" w14:textId="5A248653" w:rsidR="005B44B0" w:rsidRPr="00DB2519" w:rsidRDefault="005B44B0" w:rsidP="004854DA">
      <w:pPr>
        <w:ind w:firstLineChars="337" w:firstLine="708"/>
        <w:rPr>
          <w:rFonts w:ascii="ＭＳ ゴシック" w:eastAsia="ＭＳ ゴシック" w:hAnsi="ＭＳ ゴシック"/>
          <w:color w:val="000000" w:themeColor="text1"/>
          <w:szCs w:val="21"/>
          <w:rPrChange w:id="33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33" w:author="あけみ 世瀬" w:date="2023-11-22T11:12:00Z">
            <w:rPr>
              <w:rFonts w:ascii="ＭＳ ゴシック" w:eastAsia="ＭＳ ゴシック" w:hAnsi="ＭＳ ゴシック" w:hint="eastAsia"/>
              <w:szCs w:val="21"/>
            </w:rPr>
          </w:rPrChange>
        </w:rPr>
        <w:t>オ．相談窓口での相談（随時、来所・電話・メール等での個別相談）</w:t>
      </w:r>
    </w:p>
    <w:p w14:paraId="6E65DF54" w14:textId="439D5E4E" w:rsidR="005B44B0" w:rsidRPr="00DB2519" w:rsidRDefault="005B44B0" w:rsidP="004854DA">
      <w:pPr>
        <w:ind w:firstLineChars="337" w:firstLine="708"/>
        <w:rPr>
          <w:rFonts w:ascii="ＭＳ ゴシック" w:eastAsia="ＭＳ ゴシック" w:hAnsi="ＭＳ ゴシック"/>
          <w:color w:val="000000" w:themeColor="text1"/>
          <w:szCs w:val="21"/>
          <w:rPrChange w:id="33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35" w:author="あけみ 世瀬" w:date="2023-11-22T11:12:00Z">
            <w:rPr>
              <w:rFonts w:ascii="ＭＳ ゴシック" w:eastAsia="ＭＳ ゴシック" w:hAnsi="ＭＳ ゴシック" w:hint="eastAsia"/>
              <w:szCs w:val="21"/>
            </w:rPr>
          </w:rPrChange>
        </w:rPr>
        <w:t>カ．とっとりプロボノプロジェクト（社会人や学生が経験を活かして団体を支援）</w:t>
      </w:r>
    </w:p>
    <w:p w14:paraId="00E12F4B" w14:textId="5E609F5D" w:rsidR="005B44B0" w:rsidRPr="00DB2519" w:rsidRDefault="005B44B0" w:rsidP="004854DA">
      <w:pPr>
        <w:ind w:firstLineChars="337" w:firstLine="708"/>
        <w:rPr>
          <w:rFonts w:ascii="ＭＳ ゴシック" w:eastAsia="ＭＳ ゴシック" w:hAnsi="ＭＳ ゴシック"/>
          <w:color w:val="000000" w:themeColor="text1"/>
          <w:szCs w:val="21"/>
          <w:rPrChange w:id="33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37" w:author="あけみ 世瀬" w:date="2023-11-22T11:12:00Z">
            <w:rPr>
              <w:rFonts w:ascii="ＭＳ ゴシック" w:eastAsia="ＭＳ ゴシック" w:hAnsi="ＭＳ ゴシック" w:hint="eastAsia"/>
              <w:szCs w:val="21"/>
            </w:rPr>
          </w:rPrChange>
        </w:rPr>
        <w:t>キ．おためしプロボノ（「カ」の大学生版）</w:t>
      </w:r>
    </w:p>
    <w:p w14:paraId="7FA7B444" w14:textId="5B68860A" w:rsidR="005B44B0" w:rsidRPr="00DB2519" w:rsidRDefault="005B44B0" w:rsidP="004854DA">
      <w:pPr>
        <w:ind w:firstLineChars="337" w:firstLine="708"/>
        <w:rPr>
          <w:rFonts w:ascii="ＭＳ ゴシック" w:eastAsia="ＭＳ ゴシック" w:hAnsi="ＭＳ ゴシック"/>
          <w:color w:val="000000" w:themeColor="text1"/>
          <w:szCs w:val="21"/>
          <w:rPrChange w:id="33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39" w:author="あけみ 世瀬" w:date="2023-11-22T11:12:00Z">
            <w:rPr>
              <w:rFonts w:ascii="ＭＳ ゴシック" w:eastAsia="ＭＳ ゴシック" w:hAnsi="ＭＳ ゴシック" w:hint="eastAsia"/>
              <w:szCs w:val="21"/>
            </w:rPr>
          </w:rPrChange>
        </w:rPr>
        <w:t>ク．夏のボランティア体験（夏休みを中心に、団体の活動を体験）</w:t>
      </w:r>
    </w:p>
    <w:p w14:paraId="7D9E1B31" w14:textId="4F007A75" w:rsidR="005B44B0" w:rsidRPr="00DB2519" w:rsidRDefault="005B44B0" w:rsidP="004854DA">
      <w:pPr>
        <w:ind w:firstLineChars="337" w:firstLine="708"/>
        <w:rPr>
          <w:rFonts w:ascii="ＭＳ ゴシック" w:eastAsia="ＭＳ ゴシック" w:hAnsi="ＭＳ ゴシック"/>
          <w:color w:val="000000" w:themeColor="text1"/>
          <w:szCs w:val="21"/>
          <w:rPrChange w:id="340"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41" w:author="あけみ 世瀬" w:date="2023-11-22T11:12:00Z">
            <w:rPr>
              <w:rFonts w:ascii="ＭＳ ゴシック" w:eastAsia="ＭＳ ゴシック" w:hAnsi="ＭＳ ゴシック" w:hint="eastAsia"/>
              <w:szCs w:val="21"/>
            </w:rPr>
          </w:rPrChange>
        </w:rPr>
        <w:t>ケ．若者向け地域課題ワークショップ（若者と一緒に地域課題を考える出前講座）</w:t>
      </w:r>
    </w:p>
    <w:p w14:paraId="613DCD53" w14:textId="1FCAACE3" w:rsidR="005B44B0" w:rsidRPr="00DB2519" w:rsidRDefault="005B44B0" w:rsidP="004854DA">
      <w:pPr>
        <w:ind w:firstLineChars="337" w:firstLine="708"/>
        <w:rPr>
          <w:rFonts w:ascii="ＭＳ ゴシック" w:eastAsia="ＭＳ ゴシック" w:hAnsi="ＭＳ ゴシック"/>
          <w:color w:val="000000" w:themeColor="text1"/>
          <w:szCs w:val="21"/>
          <w:rPrChange w:id="34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43" w:author="あけみ 世瀬" w:date="2023-11-22T11:12:00Z">
            <w:rPr>
              <w:rFonts w:ascii="ＭＳ ゴシック" w:eastAsia="ＭＳ ゴシック" w:hAnsi="ＭＳ ゴシック" w:hint="eastAsia"/>
              <w:szCs w:val="21"/>
            </w:rPr>
          </w:rPrChange>
        </w:rPr>
        <w:t>コ．とっとり</w:t>
      </w:r>
      <w:r w:rsidRPr="00DB2519">
        <w:rPr>
          <w:rFonts w:ascii="ＭＳ ゴシック" w:eastAsia="ＭＳ ゴシック" w:hAnsi="ＭＳ ゴシック"/>
          <w:color w:val="000000" w:themeColor="text1"/>
          <w:szCs w:val="21"/>
          <w:rPrChange w:id="344" w:author="あけみ 世瀬" w:date="2023-11-22T11:12:00Z">
            <w:rPr>
              <w:rFonts w:ascii="ＭＳ ゴシック" w:eastAsia="ＭＳ ゴシック" w:hAnsi="ＭＳ ゴシック"/>
              <w:szCs w:val="21"/>
            </w:rPr>
          </w:rPrChange>
        </w:rPr>
        <w:t>SDGsプラットフォーム（SDGsの活動を広げるためのネットワーク）</w:t>
      </w:r>
    </w:p>
    <w:p w14:paraId="578CDDE9" w14:textId="5B232987" w:rsidR="005B44B0" w:rsidRPr="00DB2519" w:rsidRDefault="005B44B0" w:rsidP="004854DA">
      <w:pPr>
        <w:ind w:firstLineChars="337" w:firstLine="708"/>
        <w:rPr>
          <w:rFonts w:ascii="ＭＳ ゴシック" w:eastAsia="ＭＳ ゴシック" w:hAnsi="ＭＳ ゴシック"/>
          <w:color w:val="000000" w:themeColor="text1"/>
          <w:szCs w:val="21"/>
          <w:rPrChange w:id="345"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46" w:author="あけみ 世瀬" w:date="2023-11-22T11:12:00Z">
            <w:rPr>
              <w:rFonts w:ascii="ＭＳ ゴシック" w:eastAsia="ＭＳ ゴシック" w:hAnsi="ＭＳ ゴシック" w:hint="eastAsia"/>
              <w:szCs w:val="21"/>
            </w:rPr>
          </w:rPrChange>
        </w:rPr>
        <w:t>サ．とっとり</w:t>
      </w:r>
      <w:r w:rsidRPr="00DB2519">
        <w:rPr>
          <w:rFonts w:ascii="ＭＳ ゴシック" w:eastAsia="ＭＳ ゴシック" w:hAnsi="ＭＳ ゴシック"/>
          <w:color w:val="000000" w:themeColor="text1"/>
          <w:szCs w:val="21"/>
          <w:rPrChange w:id="347" w:author="あけみ 世瀬" w:date="2023-11-22T11:12:00Z">
            <w:rPr>
              <w:rFonts w:ascii="ＭＳ ゴシック" w:eastAsia="ＭＳ ゴシック" w:hAnsi="ＭＳ ゴシック"/>
              <w:szCs w:val="21"/>
            </w:rPr>
          </w:rPrChange>
        </w:rPr>
        <w:t>SDGsパートナー制度（登録・交流会）</w:t>
      </w:r>
    </w:p>
    <w:p w14:paraId="7C21CCB7" w14:textId="274049B9" w:rsidR="005B44B0" w:rsidRPr="00DB2519" w:rsidRDefault="005B44B0" w:rsidP="004854DA">
      <w:pPr>
        <w:ind w:firstLineChars="337" w:firstLine="708"/>
        <w:rPr>
          <w:rFonts w:ascii="ＭＳ ゴシック" w:eastAsia="ＭＳ ゴシック" w:hAnsi="ＭＳ ゴシック"/>
          <w:color w:val="000000" w:themeColor="text1"/>
          <w:szCs w:val="21"/>
          <w:rPrChange w:id="34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49" w:author="あけみ 世瀬" w:date="2023-11-22T11:12:00Z">
            <w:rPr>
              <w:rFonts w:ascii="ＭＳ ゴシック" w:eastAsia="ＭＳ ゴシック" w:hAnsi="ＭＳ ゴシック" w:hint="eastAsia"/>
              <w:szCs w:val="21"/>
            </w:rPr>
          </w:rPrChange>
        </w:rPr>
        <w:t>シ．とっとり</w:t>
      </w:r>
      <w:r w:rsidRPr="00DB2519">
        <w:rPr>
          <w:rFonts w:ascii="ＭＳ ゴシック" w:eastAsia="ＭＳ ゴシック" w:hAnsi="ＭＳ ゴシック"/>
          <w:color w:val="000000" w:themeColor="text1"/>
          <w:szCs w:val="21"/>
          <w:rPrChange w:id="350" w:author="あけみ 世瀬" w:date="2023-11-22T11:12:00Z">
            <w:rPr>
              <w:rFonts w:ascii="ＭＳ ゴシック" w:eastAsia="ＭＳ ゴシック" w:hAnsi="ＭＳ ゴシック"/>
              <w:szCs w:val="21"/>
            </w:rPr>
          </w:rPrChange>
        </w:rPr>
        <w:t>SDGs伝道師派遣</w:t>
      </w:r>
    </w:p>
    <w:p w14:paraId="38D1E603" w14:textId="3625A699" w:rsidR="005B44B0" w:rsidRPr="00DB2519" w:rsidRDefault="005B44B0" w:rsidP="004854DA">
      <w:pPr>
        <w:ind w:firstLineChars="337" w:firstLine="708"/>
        <w:rPr>
          <w:rFonts w:ascii="ＭＳ ゴシック" w:eastAsia="ＭＳ ゴシック" w:hAnsi="ＭＳ ゴシック"/>
          <w:color w:val="000000" w:themeColor="text1"/>
          <w:szCs w:val="21"/>
          <w:rPrChange w:id="351"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52" w:author="あけみ 世瀬" w:date="2023-11-22T11:12:00Z">
            <w:rPr>
              <w:rFonts w:ascii="ＭＳ ゴシック" w:eastAsia="ＭＳ ゴシック" w:hAnsi="ＭＳ ゴシック" w:hint="eastAsia"/>
              <w:szCs w:val="21"/>
            </w:rPr>
          </w:rPrChange>
        </w:rPr>
        <w:t>ス．助成金合同説明会（鳥取県、日本財団、キリン福祉財団等と合同開催）</w:t>
      </w:r>
    </w:p>
    <w:p w14:paraId="6F39A81C" w14:textId="328D94C3" w:rsidR="005B44B0" w:rsidRPr="00DB2519" w:rsidRDefault="005B44B0" w:rsidP="004854DA">
      <w:pPr>
        <w:ind w:firstLineChars="337" w:firstLine="708"/>
        <w:rPr>
          <w:rFonts w:ascii="ＭＳ ゴシック" w:eastAsia="ＭＳ ゴシック" w:hAnsi="ＭＳ ゴシック"/>
          <w:color w:val="000000" w:themeColor="text1"/>
          <w:szCs w:val="21"/>
          <w:rPrChange w:id="353"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54" w:author="あけみ 世瀬" w:date="2023-11-22T11:12:00Z">
            <w:rPr>
              <w:rFonts w:ascii="ＭＳ ゴシック" w:eastAsia="ＭＳ ゴシック" w:hAnsi="ＭＳ ゴシック" w:hint="eastAsia"/>
              <w:szCs w:val="21"/>
            </w:rPr>
          </w:rPrChange>
        </w:rPr>
        <w:t>セ．助成金合同説明会（</w:t>
      </w:r>
      <w:r w:rsidRPr="00DB2519">
        <w:rPr>
          <w:rFonts w:ascii="ＭＳ ゴシック" w:eastAsia="ＭＳ ゴシック" w:hAnsi="ＭＳ ゴシック"/>
          <w:color w:val="000000" w:themeColor="text1"/>
          <w:szCs w:val="21"/>
          <w:rPrChange w:id="355" w:author="あけみ 世瀬" w:date="2023-11-22T11:12:00Z">
            <w:rPr>
              <w:rFonts w:ascii="ＭＳ ゴシック" w:eastAsia="ＭＳ ゴシック" w:hAnsi="ＭＳ ゴシック"/>
              <w:szCs w:val="21"/>
            </w:rPr>
          </w:rPrChange>
        </w:rPr>
        <w:t>You Tube配信）</w:t>
      </w:r>
    </w:p>
    <w:p w14:paraId="5B82E324" w14:textId="1491F65B" w:rsidR="005B44B0" w:rsidRPr="00DB2519" w:rsidRDefault="005B44B0" w:rsidP="004854DA">
      <w:pPr>
        <w:ind w:firstLineChars="337" w:firstLine="708"/>
        <w:rPr>
          <w:rFonts w:ascii="ＭＳ ゴシック" w:eastAsia="ＭＳ ゴシック" w:hAnsi="ＭＳ ゴシック"/>
          <w:color w:val="000000" w:themeColor="text1"/>
          <w:szCs w:val="21"/>
          <w:rPrChange w:id="35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57" w:author="あけみ 世瀬" w:date="2023-11-22T11:12:00Z">
            <w:rPr>
              <w:rFonts w:ascii="ＭＳ ゴシック" w:eastAsia="ＭＳ ゴシック" w:hAnsi="ＭＳ ゴシック" w:hint="eastAsia"/>
              <w:szCs w:val="21"/>
            </w:rPr>
          </w:rPrChange>
        </w:rPr>
        <w:t>ソ．とっとり</w:t>
      </w:r>
      <w:r w:rsidRPr="00DB2519">
        <w:rPr>
          <w:rFonts w:ascii="ＭＳ ゴシック" w:eastAsia="ＭＳ ゴシック" w:hAnsi="ＭＳ ゴシック"/>
          <w:color w:val="000000" w:themeColor="text1"/>
          <w:szCs w:val="21"/>
          <w:rPrChange w:id="358" w:author="あけみ 世瀬" w:date="2023-11-22T11:12:00Z">
            <w:rPr>
              <w:rFonts w:ascii="ＭＳ ゴシック" w:eastAsia="ＭＳ ゴシック" w:hAnsi="ＭＳ ゴシック"/>
              <w:szCs w:val="21"/>
            </w:rPr>
          </w:rPrChange>
        </w:rPr>
        <w:t>SDGs推進補助金（研修等支援、広報活動支援、若者団体活動支援）</w:t>
      </w:r>
    </w:p>
    <w:p w14:paraId="51388BB9" w14:textId="43221319" w:rsidR="005B44B0" w:rsidRPr="00DB2519" w:rsidRDefault="005B44B0" w:rsidP="004854DA">
      <w:pPr>
        <w:ind w:firstLineChars="337" w:firstLine="708"/>
        <w:rPr>
          <w:rFonts w:ascii="ＭＳ ゴシック" w:eastAsia="ＭＳ ゴシック" w:hAnsi="ＭＳ ゴシック"/>
          <w:color w:val="000000" w:themeColor="text1"/>
          <w:szCs w:val="21"/>
          <w:rPrChange w:id="359"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60" w:author="あけみ 世瀬" w:date="2023-11-22T11:12:00Z">
            <w:rPr>
              <w:rFonts w:ascii="ＭＳ ゴシック" w:eastAsia="ＭＳ ゴシック" w:hAnsi="ＭＳ ゴシック" w:hint="eastAsia"/>
              <w:szCs w:val="21"/>
            </w:rPr>
          </w:rPrChange>
        </w:rPr>
        <w:t>タ．とっとり世界子どもの日寄付キャンペーン</w:t>
      </w:r>
    </w:p>
    <w:p w14:paraId="73979AFF" w14:textId="220CD457" w:rsidR="005B44B0" w:rsidRPr="00DB2519" w:rsidRDefault="005B44B0" w:rsidP="004854DA">
      <w:pPr>
        <w:ind w:firstLineChars="337" w:firstLine="708"/>
        <w:rPr>
          <w:rFonts w:ascii="ＭＳ ゴシック" w:eastAsia="ＭＳ ゴシック" w:hAnsi="ＭＳ ゴシック"/>
          <w:color w:val="000000" w:themeColor="text1"/>
          <w:szCs w:val="21"/>
          <w:rPrChange w:id="361"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62" w:author="あけみ 世瀬" w:date="2023-11-22T11:12:00Z">
            <w:rPr>
              <w:rFonts w:ascii="ＭＳ ゴシック" w:eastAsia="ＭＳ ゴシック" w:hAnsi="ＭＳ ゴシック" w:hint="eastAsia"/>
              <w:szCs w:val="21"/>
            </w:rPr>
          </w:rPrChange>
        </w:rPr>
        <w:t>チ．</w:t>
      </w:r>
      <w:r w:rsidRPr="00DB2519">
        <w:rPr>
          <w:rFonts w:ascii="ＭＳ ゴシック" w:eastAsia="ＭＳ ゴシック" w:hAnsi="ＭＳ ゴシック"/>
          <w:color w:val="000000" w:themeColor="text1"/>
          <w:szCs w:val="21"/>
          <w:rPrChange w:id="363" w:author="あけみ 世瀬" w:date="2023-11-22T11:12:00Z">
            <w:rPr>
              <w:rFonts w:ascii="ＭＳ ゴシック" w:eastAsia="ＭＳ ゴシック" w:hAnsi="ＭＳ ゴシック"/>
              <w:szCs w:val="21"/>
            </w:rPr>
          </w:rPrChange>
        </w:rPr>
        <w:t>47コロナ基金とっとりつながる助成プロジェクト</w:t>
      </w:r>
    </w:p>
    <w:p w14:paraId="264A7196" w14:textId="08359E7C" w:rsidR="005B44B0" w:rsidRPr="00DB2519" w:rsidRDefault="005B44B0" w:rsidP="004854DA">
      <w:pPr>
        <w:ind w:firstLineChars="337" w:firstLine="708"/>
        <w:rPr>
          <w:rFonts w:ascii="ＭＳ ゴシック" w:eastAsia="ＭＳ ゴシック" w:hAnsi="ＭＳ ゴシック"/>
          <w:color w:val="000000" w:themeColor="text1"/>
          <w:szCs w:val="21"/>
          <w:rPrChange w:id="36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65" w:author="あけみ 世瀬" w:date="2023-11-22T11:12:00Z">
            <w:rPr>
              <w:rFonts w:ascii="ＭＳ ゴシック" w:eastAsia="ＭＳ ゴシック" w:hAnsi="ＭＳ ゴシック" w:hint="eastAsia"/>
              <w:szCs w:val="21"/>
            </w:rPr>
          </w:rPrChange>
        </w:rPr>
        <w:t>ツ．とっとりイーパーツリユース</w:t>
      </w:r>
      <w:r w:rsidRPr="00DB2519">
        <w:rPr>
          <w:rFonts w:ascii="ＭＳ ゴシック" w:eastAsia="ＭＳ ゴシック" w:hAnsi="ＭＳ ゴシック"/>
          <w:color w:val="000000" w:themeColor="text1"/>
          <w:szCs w:val="21"/>
          <w:rPrChange w:id="366" w:author="あけみ 世瀬" w:date="2023-11-22T11:12:00Z">
            <w:rPr>
              <w:rFonts w:ascii="ＭＳ ゴシック" w:eastAsia="ＭＳ ゴシック" w:hAnsi="ＭＳ ゴシック"/>
              <w:szCs w:val="21"/>
            </w:rPr>
          </w:rPrChange>
        </w:rPr>
        <w:t>PC寄贈プロジェクト</w:t>
      </w:r>
    </w:p>
    <w:p w14:paraId="0520AE84" w14:textId="61B1B894" w:rsidR="005B44B0" w:rsidRPr="00DB2519" w:rsidRDefault="005B44B0" w:rsidP="004854DA">
      <w:pPr>
        <w:ind w:firstLineChars="337" w:firstLine="708"/>
        <w:rPr>
          <w:rFonts w:ascii="ＭＳ ゴシック" w:eastAsia="ＭＳ ゴシック" w:hAnsi="ＭＳ ゴシック"/>
          <w:color w:val="000000" w:themeColor="text1"/>
          <w:szCs w:val="21"/>
          <w:rPrChange w:id="36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68" w:author="あけみ 世瀬" w:date="2023-11-22T11:12:00Z">
            <w:rPr>
              <w:rFonts w:ascii="ＭＳ ゴシック" w:eastAsia="ＭＳ ゴシック" w:hAnsi="ＭＳ ゴシック" w:hint="eastAsia"/>
              <w:szCs w:val="21"/>
            </w:rPr>
          </w:rPrChange>
        </w:rPr>
        <w:t>テ．明治ホールディングス株主優待「お菓子寄贈」（同社と同社株主による寄付）</w:t>
      </w:r>
    </w:p>
    <w:p w14:paraId="5C4043DB" w14:textId="16EF4575" w:rsidR="005B44B0" w:rsidRPr="00DB2519" w:rsidRDefault="005B44B0" w:rsidP="004854DA">
      <w:pPr>
        <w:ind w:firstLineChars="337" w:firstLine="708"/>
        <w:rPr>
          <w:rFonts w:ascii="ＭＳ ゴシック" w:eastAsia="ＭＳ ゴシック" w:hAnsi="ＭＳ ゴシック"/>
          <w:color w:val="000000" w:themeColor="text1"/>
          <w:szCs w:val="21"/>
          <w:rPrChange w:id="369"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70" w:author="あけみ 世瀬" w:date="2023-11-22T11:12:00Z">
            <w:rPr>
              <w:rFonts w:ascii="ＭＳ ゴシック" w:eastAsia="ＭＳ ゴシック" w:hAnsi="ＭＳ ゴシック" w:hint="eastAsia"/>
              <w:szCs w:val="21"/>
            </w:rPr>
          </w:rPrChange>
        </w:rPr>
        <w:t>ト．ごうぎん</w:t>
      </w:r>
      <w:r w:rsidRPr="00DB2519">
        <w:rPr>
          <w:rFonts w:ascii="ＭＳ ゴシック" w:eastAsia="ＭＳ ゴシック" w:hAnsi="ＭＳ ゴシック"/>
          <w:color w:val="000000" w:themeColor="text1"/>
          <w:szCs w:val="21"/>
          <w:rPrChange w:id="371" w:author="あけみ 世瀬" w:date="2023-11-22T11:12:00Z">
            <w:rPr>
              <w:rFonts w:ascii="ＭＳ ゴシック" w:eastAsia="ＭＳ ゴシック" w:hAnsi="ＭＳ ゴシック"/>
              <w:szCs w:val="21"/>
            </w:rPr>
          </w:rPrChange>
        </w:rPr>
        <w:t>SDGs私募債（私募債発行企業と山陰合同銀行からの寄付）</w:t>
      </w:r>
    </w:p>
    <w:p w14:paraId="16F17183" w14:textId="3AE5DCB9" w:rsidR="005B44B0" w:rsidRPr="00DB2519" w:rsidRDefault="005B44B0" w:rsidP="004854DA">
      <w:pPr>
        <w:ind w:firstLineChars="337" w:firstLine="708"/>
        <w:rPr>
          <w:rFonts w:ascii="ＭＳ ゴシック" w:eastAsia="ＭＳ ゴシック" w:hAnsi="ＭＳ ゴシック"/>
          <w:color w:val="000000" w:themeColor="text1"/>
          <w:szCs w:val="21"/>
          <w:rPrChange w:id="372"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73" w:author="あけみ 世瀬" w:date="2023-11-22T11:12:00Z">
            <w:rPr>
              <w:rFonts w:ascii="ＭＳ ゴシック" w:eastAsia="ＭＳ ゴシック" w:hAnsi="ＭＳ ゴシック" w:hint="eastAsia"/>
              <w:szCs w:val="21"/>
            </w:rPr>
          </w:rPrChange>
        </w:rPr>
        <w:t>ナ．とりぎん青い鳥基金（鳥取銀行の社会貢献事業）</w:t>
      </w:r>
    </w:p>
    <w:p w14:paraId="10FA49C6" w14:textId="5B91DA56" w:rsidR="005B44B0" w:rsidRPr="00DB2519" w:rsidRDefault="005B44B0" w:rsidP="004854DA">
      <w:pPr>
        <w:ind w:firstLineChars="337" w:firstLine="708"/>
        <w:rPr>
          <w:rFonts w:ascii="ＭＳ ゴシック" w:eastAsia="ＭＳ ゴシック" w:hAnsi="ＭＳ ゴシック"/>
          <w:color w:val="000000" w:themeColor="text1"/>
          <w:szCs w:val="21"/>
          <w:rPrChange w:id="37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75" w:author="あけみ 世瀬" w:date="2023-11-22T11:12:00Z">
            <w:rPr>
              <w:rFonts w:ascii="ＭＳ ゴシック" w:eastAsia="ＭＳ ゴシック" w:hAnsi="ＭＳ ゴシック" w:hint="eastAsia"/>
              <w:szCs w:val="21"/>
            </w:rPr>
          </w:rPrChange>
        </w:rPr>
        <w:t>二．中国ろうきん寄付システム（労金に口座をお持ちの方からの寄付）</w:t>
      </w:r>
    </w:p>
    <w:p w14:paraId="7EFC29A7" w14:textId="6FD3E66D" w:rsidR="005B44B0" w:rsidRPr="00DB2519" w:rsidRDefault="005B44B0" w:rsidP="004854DA">
      <w:pPr>
        <w:ind w:firstLineChars="337" w:firstLine="708"/>
        <w:rPr>
          <w:rFonts w:ascii="ＭＳ ゴシック" w:eastAsia="ＭＳ ゴシック" w:hAnsi="ＭＳ ゴシック"/>
          <w:color w:val="000000" w:themeColor="text1"/>
          <w:szCs w:val="21"/>
          <w:rPrChange w:id="376"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77" w:author="あけみ 世瀬" w:date="2023-11-22T11:12:00Z">
            <w:rPr>
              <w:rFonts w:ascii="ＭＳ ゴシック" w:eastAsia="ＭＳ ゴシック" w:hAnsi="ＭＳ ゴシック" w:hint="eastAsia"/>
              <w:szCs w:val="21"/>
            </w:rPr>
          </w:rPrChange>
        </w:rPr>
        <w:t>ヌ．あいおいニッセイ同和損保助成プログラム（同社役職員のみなさまからの寄付）</w:t>
      </w:r>
    </w:p>
    <w:p w14:paraId="261DD28D" w14:textId="6C1C58D1" w:rsidR="005B44B0" w:rsidRPr="00DB2519" w:rsidRDefault="005B44B0" w:rsidP="004854DA">
      <w:pPr>
        <w:ind w:firstLineChars="337" w:firstLine="708"/>
        <w:rPr>
          <w:rFonts w:ascii="ＭＳ ゴシック" w:eastAsia="ＭＳ ゴシック" w:hAnsi="ＭＳ ゴシック"/>
          <w:color w:val="000000" w:themeColor="text1"/>
          <w:szCs w:val="21"/>
          <w:rPrChange w:id="37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79" w:author="あけみ 世瀬" w:date="2023-11-22T11:12:00Z">
            <w:rPr>
              <w:rFonts w:ascii="ＭＳ ゴシック" w:eastAsia="ＭＳ ゴシック" w:hAnsi="ＭＳ ゴシック" w:hint="eastAsia"/>
              <w:szCs w:val="21"/>
            </w:rPr>
          </w:rPrChange>
        </w:rPr>
        <w:t>ネ．中国５県休眠預金等活用事業（休眠預金を民間公益活動の促進等に活用）</w:t>
      </w:r>
    </w:p>
    <w:p w14:paraId="02CD858E" w14:textId="77777777" w:rsidR="005B44B0" w:rsidRPr="00DB2519" w:rsidRDefault="005B44B0" w:rsidP="00FC6E8A">
      <w:pPr>
        <w:rPr>
          <w:rFonts w:ascii="ＭＳ ゴシック" w:eastAsia="ＭＳ ゴシック" w:hAnsi="ＭＳ ゴシック"/>
          <w:color w:val="000000" w:themeColor="text1"/>
          <w:szCs w:val="21"/>
          <w:rPrChange w:id="380" w:author="あけみ 世瀬" w:date="2023-11-22T11:12:00Z">
            <w:rPr>
              <w:rFonts w:ascii="ＭＳ ゴシック" w:eastAsia="ＭＳ ゴシック" w:hAnsi="ＭＳ ゴシック"/>
              <w:szCs w:val="21"/>
            </w:rPr>
          </w:rPrChange>
        </w:rPr>
      </w:pPr>
    </w:p>
    <w:p w14:paraId="28E4CE42" w14:textId="5AA56562" w:rsidR="005B44B0" w:rsidRPr="00DB2519" w:rsidRDefault="005B44B0" w:rsidP="004854DA">
      <w:pPr>
        <w:ind w:left="210" w:hangingChars="100" w:hanging="210"/>
        <w:rPr>
          <w:rFonts w:ascii="ＭＳ ゴシック" w:eastAsia="ＭＳ ゴシック" w:hAnsi="ＭＳ ゴシック" w:cs="Helvetica"/>
          <w:color w:val="000000" w:themeColor="text1"/>
          <w:szCs w:val="21"/>
          <w:rPrChange w:id="381"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382" w:author="あけみ 世瀬" w:date="2023-11-22T11:12:00Z">
            <w:rPr>
              <w:rFonts w:ascii="ＭＳ ゴシック" w:eastAsia="ＭＳ ゴシック" w:hAnsi="ＭＳ ゴシック" w:cs="Helvetica"/>
              <w:color w:val="202124"/>
              <w:szCs w:val="21"/>
            </w:rPr>
          </w:rPrChange>
        </w:rPr>
        <w:t>１２．アンケートの回答方法について、希望されるものをひとつ</w:t>
      </w:r>
      <w:del w:id="383" w:author="あけみ 世瀬" w:date="2023-11-21T11:19:00Z">
        <w:r w:rsidRPr="00DB2519" w:rsidDel="005B3321">
          <w:rPr>
            <w:rFonts w:ascii="ＭＳ ゴシック" w:eastAsia="ＭＳ ゴシック" w:hAnsi="ＭＳ ゴシック" w:cs="Helvetica"/>
            <w:color w:val="000000" w:themeColor="text1"/>
            <w:szCs w:val="21"/>
            <w:rPrChange w:id="384" w:author="あけみ 世瀬" w:date="2023-11-22T11:12:00Z">
              <w:rPr>
                <w:rFonts w:ascii="ＭＳ ゴシック" w:eastAsia="ＭＳ ゴシック" w:hAnsi="ＭＳ ゴシック" w:cs="Helvetica"/>
                <w:color w:val="202124"/>
                <w:szCs w:val="21"/>
              </w:rPr>
            </w:rPrChange>
          </w:rPr>
          <w:delText>お選びください</w:delText>
        </w:r>
      </w:del>
      <w:ins w:id="385" w:author="あけみ 世瀬" w:date="2023-11-21T11:19:00Z">
        <w:r w:rsidR="005B3321" w:rsidRPr="00DB2519">
          <w:rPr>
            <w:rFonts w:ascii="ＭＳ ゴシック" w:eastAsia="ＭＳ ゴシック" w:hAnsi="ＭＳ ゴシック" w:cs="Helvetica" w:hint="eastAsia"/>
            <w:color w:val="000000" w:themeColor="text1"/>
            <w:szCs w:val="21"/>
            <w:rPrChange w:id="386" w:author="あけみ 世瀬" w:date="2023-11-22T11:12:00Z">
              <w:rPr>
                <w:rFonts w:ascii="ＭＳ ゴシック" w:eastAsia="ＭＳ ゴシック" w:hAnsi="ＭＳ ゴシック" w:cs="Helvetica" w:hint="eastAsia"/>
                <w:color w:val="202124"/>
                <w:szCs w:val="21"/>
              </w:rPr>
            </w:rPrChange>
          </w:rPr>
          <w:t>選んで〇印を付けてください</w:t>
        </w:r>
      </w:ins>
      <w:r w:rsidRPr="00DB2519">
        <w:rPr>
          <w:rFonts w:ascii="ＭＳ ゴシック" w:eastAsia="ＭＳ ゴシック" w:hAnsi="ＭＳ ゴシック" w:cs="Helvetica"/>
          <w:color w:val="000000" w:themeColor="text1"/>
          <w:szCs w:val="21"/>
          <w:rPrChange w:id="387" w:author="あけみ 世瀬" w:date="2023-11-22T11:12:00Z">
            <w:rPr>
              <w:rFonts w:ascii="ＭＳ ゴシック" w:eastAsia="ＭＳ ゴシック" w:hAnsi="ＭＳ ゴシック" w:cs="Helvetica"/>
              <w:color w:val="202124"/>
              <w:szCs w:val="21"/>
            </w:rPr>
          </w:rPrChange>
        </w:rPr>
        <w:t>（本アンケートに限らず、回答しやすい方法を教えてください）。</w:t>
      </w:r>
    </w:p>
    <w:p w14:paraId="6C57ED66" w14:textId="078B242E" w:rsidR="005B44B0" w:rsidRPr="00DB2519" w:rsidRDefault="005B44B0" w:rsidP="004854DA">
      <w:pPr>
        <w:ind w:firstLineChars="337" w:firstLine="708"/>
        <w:rPr>
          <w:rFonts w:ascii="ＭＳ ゴシック" w:eastAsia="ＭＳ ゴシック" w:hAnsi="ＭＳ ゴシック"/>
          <w:color w:val="000000" w:themeColor="text1"/>
          <w:szCs w:val="21"/>
          <w:rPrChange w:id="388"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89" w:author="あけみ 世瀬" w:date="2023-11-22T11:12:00Z">
            <w:rPr>
              <w:rFonts w:ascii="ＭＳ ゴシック" w:eastAsia="ＭＳ ゴシック" w:hAnsi="ＭＳ ゴシック" w:hint="eastAsia"/>
              <w:szCs w:val="21"/>
            </w:rPr>
          </w:rPrChange>
        </w:rPr>
        <w:t>ア．</w:t>
      </w:r>
      <w:r w:rsidRPr="00DB2519">
        <w:rPr>
          <w:rFonts w:ascii="ＭＳ ゴシック" w:eastAsia="ＭＳ ゴシック" w:hAnsi="ＭＳ ゴシック"/>
          <w:color w:val="000000" w:themeColor="text1"/>
          <w:szCs w:val="21"/>
          <w:rPrChange w:id="390" w:author="あけみ 世瀬" w:date="2023-11-22T11:12:00Z">
            <w:rPr>
              <w:rFonts w:ascii="ＭＳ ゴシック" w:eastAsia="ＭＳ ゴシック" w:hAnsi="ＭＳ ゴシック"/>
              <w:szCs w:val="21"/>
            </w:rPr>
          </w:rPrChange>
        </w:rPr>
        <w:t>e－mail</w:t>
      </w:r>
    </w:p>
    <w:p w14:paraId="58EF1DA1" w14:textId="390C9001" w:rsidR="005B44B0" w:rsidRPr="00DB2519" w:rsidRDefault="005B44B0" w:rsidP="004854DA">
      <w:pPr>
        <w:ind w:firstLineChars="337" w:firstLine="708"/>
        <w:rPr>
          <w:rFonts w:ascii="ＭＳ ゴシック" w:eastAsia="ＭＳ ゴシック" w:hAnsi="ＭＳ ゴシック"/>
          <w:color w:val="000000" w:themeColor="text1"/>
          <w:szCs w:val="21"/>
          <w:rPrChange w:id="391"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92" w:author="あけみ 世瀬" w:date="2023-11-22T11:12:00Z">
            <w:rPr>
              <w:rFonts w:ascii="ＭＳ ゴシック" w:eastAsia="ＭＳ ゴシック" w:hAnsi="ＭＳ ゴシック" w:hint="eastAsia"/>
              <w:szCs w:val="21"/>
            </w:rPr>
          </w:rPrChange>
        </w:rPr>
        <w:t>イ．</w:t>
      </w:r>
      <w:r w:rsidRPr="00DB2519">
        <w:rPr>
          <w:rFonts w:ascii="ＭＳ ゴシック" w:eastAsia="ＭＳ ゴシック" w:hAnsi="ＭＳ ゴシック"/>
          <w:color w:val="000000" w:themeColor="text1"/>
          <w:szCs w:val="21"/>
          <w:rPrChange w:id="393" w:author="あけみ 世瀬" w:date="2023-11-22T11:12:00Z">
            <w:rPr>
              <w:rFonts w:ascii="ＭＳ ゴシック" w:eastAsia="ＭＳ ゴシック" w:hAnsi="ＭＳ ゴシック"/>
              <w:szCs w:val="21"/>
            </w:rPr>
          </w:rPrChange>
        </w:rPr>
        <w:t>Googleフォーム</w:t>
      </w:r>
    </w:p>
    <w:p w14:paraId="5C03A331" w14:textId="6535A884" w:rsidR="005B44B0" w:rsidRPr="00DB2519" w:rsidRDefault="005B44B0" w:rsidP="004854DA">
      <w:pPr>
        <w:ind w:firstLineChars="337" w:firstLine="708"/>
        <w:rPr>
          <w:rFonts w:ascii="ＭＳ ゴシック" w:eastAsia="ＭＳ ゴシック" w:hAnsi="ＭＳ ゴシック"/>
          <w:color w:val="000000" w:themeColor="text1"/>
          <w:szCs w:val="21"/>
          <w:rPrChange w:id="394"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95" w:author="あけみ 世瀬" w:date="2023-11-22T11:12:00Z">
            <w:rPr>
              <w:rFonts w:ascii="ＭＳ ゴシック" w:eastAsia="ＭＳ ゴシック" w:hAnsi="ＭＳ ゴシック" w:hint="eastAsia"/>
              <w:szCs w:val="21"/>
            </w:rPr>
          </w:rPrChange>
        </w:rPr>
        <w:t>ウ．</w:t>
      </w:r>
      <w:r w:rsidRPr="00DB2519">
        <w:rPr>
          <w:rFonts w:ascii="ＭＳ ゴシック" w:eastAsia="ＭＳ ゴシック" w:hAnsi="ＭＳ ゴシック"/>
          <w:color w:val="000000" w:themeColor="text1"/>
          <w:szCs w:val="21"/>
          <w:rPrChange w:id="396" w:author="あけみ 世瀬" w:date="2023-11-22T11:12:00Z">
            <w:rPr>
              <w:rFonts w:ascii="ＭＳ ゴシック" w:eastAsia="ＭＳ ゴシック" w:hAnsi="ＭＳ ゴシック"/>
              <w:szCs w:val="21"/>
            </w:rPr>
          </w:rPrChange>
        </w:rPr>
        <w:t>FAX</w:t>
      </w:r>
    </w:p>
    <w:p w14:paraId="3F786458" w14:textId="45916B8C" w:rsidR="005B44B0" w:rsidRPr="00DB2519" w:rsidRDefault="005B44B0" w:rsidP="004854DA">
      <w:pPr>
        <w:ind w:firstLineChars="337" w:firstLine="708"/>
        <w:rPr>
          <w:rFonts w:ascii="ＭＳ ゴシック" w:eastAsia="ＭＳ ゴシック" w:hAnsi="ＭＳ ゴシック"/>
          <w:color w:val="000000" w:themeColor="text1"/>
          <w:szCs w:val="21"/>
          <w:rPrChange w:id="397" w:author="あけみ 世瀬" w:date="2023-11-22T11:12:00Z">
            <w:rPr>
              <w:rFonts w:ascii="ＭＳ ゴシック" w:eastAsia="ＭＳ ゴシック" w:hAnsi="ＭＳ ゴシック"/>
              <w:szCs w:val="21"/>
            </w:rPr>
          </w:rPrChange>
        </w:rPr>
      </w:pPr>
      <w:r w:rsidRPr="00DB2519">
        <w:rPr>
          <w:rFonts w:ascii="ＭＳ ゴシック" w:eastAsia="ＭＳ ゴシック" w:hAnsi="ＭＳ ゴシック" w:hint="eastAsia"/>
          <w:color w:val="000000" w:themeColor="text1"/>
          <w:szCs w:val="21"/>
          <w:rPrChange w:id="398" w:author="あけみ 世瀬" w:date="2023-11-22T11:12:00Z">
            <w:rPr>
              <w:rFonts w:ascii="ＭＳ ゴシック" w:eastAsia="ＭＳ ゴシック" w:hAnsi="ＭＳ ゴシック" w:hint="eastAsia"/>
              <w:szCs w:val="21"/>
            </w:rPr>
          </w:rPrChange>
        </w:rPr>
        <w:t>エ．郵送</w:t>
      </w:r>
    </w:p>
    <w:p w14:paraId="4B15D735" w14:textId="77777777" w:rsidR="005B44B0" w:rsidRPr="00DB2519" w:rsidRDefault="005B44B0" w:rsidP="005B44B0">
      <w:pPr>
        <w:rPr>
          <w:rFonts w:ascii="ＭＳ ゴシック" w:eastAsia="ＭＳ ゴシック" w:hAnsi="ＭＳ ゴシック"/>
          <w:color w:val="000000" w:themeColor="text1"/>
          <w:szCs w:val="21"/>
          <w:rPrChange w:id="399" w:author="あけみ 世瀬" w:date="2023-11-22T11:12:00Z">
            <w:rPr>
              <w:rFonts w:ascii="ＭＳ ゴシック" w:eastAsia="ＭＳ ゴシック" w:hAnsi="ＭＳ ゴシック"/>
              <w:szCs w:val="21"/>
            </w:rPr>
          </w:rPrChange>
        </w:rPr>
      </w:pPr>
    </w:p>
    <w:p w14:paraId="5455AC25" w14:textId="30FA2376" w:rsidR="005B44B0" w:rsidRPr="00DB2519" w:rsidRDefault="005B44B0" w:rsidP="005B44B0">
      <w:pPr>
        <w:rPr>
          <w:rFonts w:ascii="ＭＳ ゴシック" w:eastAsia="ＭＳ ゴシック" w:hAnsi="ＭＳ ゴシック" w:cs="Helvetica"/>
          <w:color w:val="000000" w:themeColor="text1"/>
          <w:szCs w:val="21"/>
          <w:rPrChange w:id="400" w:author="あけみ 世瀬" w:date="2023-11-22T11:12:00Z">
            <w:rPr>
              <w:rFonts w:ascii="ＭＳ ゴシック" w:eastAsia="ＭＳ ゴシック" w:hAnsi="ＭＳ ゴシック" w:cs="Helvetica"/>
              <w:color w:val="202124"/>
              <w:szCs w:val="21"/>
            </w:rPr>
          </w:rPrChange>
        </w:rPr>
      </w:pPr>
      <w:r w:rsidRPr="00DB2519">
        <w:rPr>
          <w:rFonts w:ascii="ＭＳ ゴシック" w:eastAsia="ＭＳ ゴシック" w:hAnsi="ＭＳ ゴシック" w:cs="Helvetica"/>
          <w:color w:val="000000" w:themeColor="text1"/>
          <w:szCs w:val="21"/>
          <w:rPrChange w:id="401" w:author="あけみ 世瀬" w:date="2023-11-22T11:12:00Z">
            <w:rPr>
              <w:rFonts w:ascii="ＭＳ ゴシック" w:eastAsia="ＭＳ ゴシック" w:hAnsi="ＭＳ ゴシック" w:cs="Helvetica"/>
              <w:color w:val="202124"/>
              <w:szCs w:val="21"/>
            </w:rPr>
          </w:rPrChange>
        </w:rPr>
        <w:t>１３．</w:t>
      </w:r>
      <w:ins w:id="402" w:author="あけみ 世瀬" w:date="2023-11-22T11:07:00Z">
        <w:r w:rsidR="003B6033" w:rsidRPr="00DB2519">
          <w:rPr>
            <w:rFonts w:ascii="ＭＳ ゴシック" w:eastAsia="ＭＳ ゴシック" w:hAnsi="ＭＳ ゴシック" w:cs="Helvetica" w:hint="eastAsia"/>
            <w:color w:val="000000" w:themeColor="text1"/>
            <w:szCs w:val="21"/>
            <w:rPrChange w:id="403" w:author="あけみ 世瀬" w:date="2023-11-22T11:12:00Z">
              <w:rPr>
                <w:rFonts w:ascii="ＭＳ ゴシック" w:eastAsia="ＭＳ ゴシック" w:hAnsi="ＭＳ ゴシック" w:cs="Helvetica" w:hint="eastAsia"/>
                <w:color w:val="202124"/>
                <w:szCs w:val="21"/>
              </w:rPr>
            </w:rPrChange>
          </w:rPr>
          <w:t>センターへのご意見ご要望等、</w:t>
        </w:r>
      </w:ins>
      <w:r w:rsidRPr="00DB2519">
        <w:rPr>
          <w:rFonts w:ascii="ＭＳ ゴシック" w:eastAsia="ＭＳ ゴシック" w:hAnsi="ＭＳ ゴシック" w:cs="Helvetica"/>
          <w:color w:val="000000" w:themeColor="text1"/>
          <w:szCs w:val="21"/>
          <w:rPrChange w:id="404" w:author="あけみ 世瀬" w:date="2023-11-22T11:12:00Z">
            <w:rPr>
              <w:rFonts w:ascii="ＭＳ ゴシック" w:eastAsia="ＭＳ ゴシック" w:hAnsi="ＭＳ ゴシック" w:cs="Helvetica"/>
              <w:color w:val="202124"/>
              <w:szCs w:val="21"/>
            </w:rPr>
          </w:rPrChange>
        </w:rPr>
        <w:t>ご自由にご記入ください。</w:t>
      </w:r>
    </w:p>
    <w:p w14:paraId="38D75532" w14:textId="3E5401CE" w:rsidR="005B44B0" w:rsidRPr="00DB2519" w:rsidDel="003B6033" w:rsidRDefault="005B44B0" w:rsidP="005B44B0">
      <w:pPr>
        <w:rPr>
          <w:del w:id="405" w:author="あけみ 世瀬" w:date="2023-11-22T11:08:00Z"/>
          <w:rFonts w:ascii="ＭＳ ゴシック" w:eastAsia="ＭＳ ゴシック" w:hAnsi="ＭＳ ゴシック" w:cs="Helvetica"/>
          <w:color w:val="000000" w:themeColor="text1"/>
          <w:szCs w:val="21"/>
          <w:rPrChange w:id="406" w:author="あけみ 世瀬" w:date="2023-11-22T11:12:00Z">
            <w:rPr>
              <w:del w:id="407" w:author="あけみ 世瀬" w:date="2023-11-22T11:08:00Z"/>
              <w:rFonts w:ascii="ＭＳ ゴシック" w:eastAsia="ＭＳ ゴシック" w:hAnsi="ＭＳ ゴシック" w:cs="Helvetica"/>
              <w:color w:val="202124"/>
              <w:szCs w:val="21"/>
            </w:rPr>
          </w:rPrChange>
        </w:rPr>
      </w:pPr>
    </w:p>
    <w:p w14:paraId="7BE0B234" w14:textId="77777777" w:rsidR="005B44B0" w:rsidRPr="00DB2519" w:rsidRDefault="005B44B0" w:rsidP="005B44B0">
      <w:pPr>
        <w:rPr>
          <w:rFonts w:ascii="ＭＳ ゴシック" w:eastAsia="ＭＳ ゴシック" w:hAnsi="ＭＳ ゴシック" w:cs="Helvetica"/>
          <w:color w:val="000000" w:themeColor="text1"/>
          <w:szCs w:val="21"/>
          <w:rPrChange w:id="408" w:author="あけみ 世瀬" w:date="2023-11-22T11:12:00Z">
            <w:rPr>
              <w:rFonts w:ascii="ＭＳ ゴシック" w:eastAsia="ＭＳ ゴシック" w:hAnsi="ＭＳ ゴシック" w:cs="Helvetica"/>
              <w:color w:val="202124"/>
              <w:szCs w:val="21"/>
            </w:rPr>
          </w:rPrChange>
        </w:rPr>
      </w:pPr>
    </w:p>
    <w:p w14:paraId="7E399895" w14:textId="289274E8" w:rsidR="005B44B0" w:rsidRPr="00DB2519" w:rsidDel="00E34234" w:rsidRDefault="003B6033" w:rsidP="003B6033">
      <w:pPr>
        <w:jc w:val="left"/>
        <w:rPr>
          <w:del w:id="409" w:author="あけみ 世瀬" w:date="2023-11-21T11:17:00Z"/>
          <w:rFonts w:ascii="ＭＳ ゴシック" w:eastAsia="ＭＳ ゴシック" w:hAnsi="ＭＳ ゴシック" w:cs="Helvetica"/>
          <w:color w:val="000000" w:themeColor="text1"/>
          <w:szCs w:val="21"/>
          <w:rPrChange w:id="410" w:author="あけみ 世瀬" w:date="2023-11-22T11:12:00Z">
            <w:rPr>
              <w:del w:id="411" w:author="あけみ 世瀬" w:date="2023-11-21T11:17:00Z"/>
              <w:rFonts w:ascii="ＭＳ ゴシック" w:eastAsia="ＭＳ ゴシック" w:hAnsi="ＭＳ ゴシック" w:cs="Helvetica"/>
              <w:color w:val="202124"/>
              <w:szCs w:val="21"/>
            </w:rPr>
          </w:rPrChange>
        </w:rPr>
        <w:pPrChange w:id="412" w:author="あけみ 世瀬" w:date="2023-11-22T11:09:00Z">
          <w:pPr/>
        </w:pPrChange>
      </w:pPr>
      <w:ins w:id="413" w:author="あけみ 世瀬" w:date="2023-11-22T11:09:00Z">
        <w:r w:rsidRPr="00DB2519">
          <w:rPr>
            <w:rFonts w:ascii="ＭＳ ゴシック" w:eastAsia="ＭＳ ゴシック" w:hAnsi="ＭＳ ゴシック" w:cs="Helvetica"/>
            <w:noProof/>
            <w:color w:val="000000" w:themeColor="text1"/>
            <w:szCs w:val="21"/>
            <w:rPrChange w:id="414" w:author="あけみ 世瀬" w:date="2023-11-22T11:12:00Z">
              <w:rPr>
                <w:rFonts w:ascii="ＭＳ ゴシック" w:eastAsia="ＭＳ ゴシック" w:hAnsi="ＭＳ ゴシック" w:cs="Helvetica"/>
                <w:noProof/>
                <w:color w:val="202124"/>
                <w:szCs w:val="21"/>
              </w:rPr>
            </w:rPrChange>
          </w:rPr>
          <mc:AlternateContent>
            <mc:Choice Requires="wps">
              <w:drawing>
                <wp:anchor distT="0" distB="0" distL="114300" distR="114300" simplePos="0" relativeHeight="251659264" behindDoc="0" locked="0" layoutInCell="1" allowOverlap="1" wp14:anchorId="159BB922" wp14:editId="74523E11">
                  <wp:simplePos x="0" y="0"/>
                  <wp:positionH relativeFrom="column">
                    <wp:posOffset>852170</wp:posOffset>
                  </wp:positionH>
                  <wp:positionV relativeFrom="paragraph">
                    <wp:posOffset>501650</wp:posOffset>
                  </wp:positionV>
                  <wp:extent cx="3695700" cy="548640"/>
                  <wp:effectExtent l="0" t="0" r="0" b="3810"/>
                  <wp:wrapNone/>
                  <wp:docPr id="1249394509" name="テキスト ボックス 2"/>
                  <wp:cNvGraphicFramePr/>
                  <a:graphic xmlns:a="http://schemas.openxmlformats.org/drawingml/2006/main">
                    <a:graphicData uri="http://schemas.microsoft.com/office/word/2010/wordprocessingShape">
                      <wps:wsp>
                        <wps:cNvSpPr txBox="1"/>
                        <wps:spPr>
                          <a:xfrm>
                            <a:off x="0" y="0"/>
                            <a:ext cx="3695700" cy="548640"/>
                          </a:xfrm>
                          <a:prstGeom prst="rect">
                            <a:avLst/>
                          </a:prstGeom>
                          <a:solidFill>
                            <a:schemeClr val="lt1"/>
                          </a:solidFill>
                          <a:ln w="6350">
                            <a:noFill/>
                          </a:ln>
                        </wps:spPr>
                        <wps:txbx>
                          <w:txbxContent>
                            <w:p w14:paraId="0A903756" w14:textId="5EBC7AF1" w:rsidR="003B6033" w:rsidRPr="003B6033" w:rsidRDefault="003B6033" w:rsidP="003B6033">
                              <w:pPr>
                                <w:ind w:firstLineChars="200" w:firstLine="640"/>
                                <w:rPr>
                                  <w:rFonts w:ascii="ＭＳ ゴシック" w:eastAsia="ＭＳ ゴシック" w:hAnsi="ＭＳ ゴシック"/>
                                  <w:sz w:val="32"/>
                                  <w:szCs w:val="32"/>
                                  <w:rPrChange w:id="415" w:author="あけみ 世瀬" w:date="2023-11-22T11:10:00Z">
                                    <w:rPr/>
                                  </w:rPrChange>
                                </w:rPr>
                                <w:pPrChange w:id="416" w:author="あけみ 世瀬" w:date="2023-11-22T11:09:00Z">
                                  <w:pPr/>
                                </w:pPrChange>
                              </w:pPr>
                              <w:ins w:id="417" w:author="あけみ 世瀬" w:date="2023-11-22T11:09:00Z">
                                <w:r w:rsidRPr="003B6033">
                                  <w:rPr>
                                    <w:rFonts w:ascii="ＭＳ ゴシック" w:eastAsia="ＭＳ ゴシック" w:hAnsi="ＭＳ ゴシック" w:hint="eastAsia"/>
                                    <w:sz w:val="32"/>
                                    <w:szCs w:val="32"/>
                                    <w:rPrChange w:id="418" w:author="あけみ 世瀬" w:date="2023-11-22T11:10:00Z">
                                      <w:rPr>
                                        <w:rFonts w:hint="eastAsia"/>
                                      </w:rPr>
                                    </w:rPrChange>
                                  </w:rPr>
                                  <w:t>ご協力ありがとうございました</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9BB922" id="_x0000_t202" coordsize="21600,21600" o:spt="202" path="m,l,21600r21600,l21600,xe">
                  <v:stroke joinstyle="miter"/>
                  <v:path gradientshapeok="t" o:connecttype="rect"/>
                </v:shapetype>
                <v:shape id="テキスト ボックス 2" o:spid="_x0000_s1026" type="#_x0000_t202" style="position:absolute;margin-left:67.1pt;margin-top:39.5pt;width:291pt;height:4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" fillcolor="white [3201]" stroked="f" strokeweight=".5pt">
                  <v:textbox>
                    <w:txbxContent>
                      <w:p w14:paraId="0A903756" w14:textId="5EBC7AF1" w:rsidR="003B6033" w:rsidRPr="003B6033" w:rsidRDefault="003B6033" w:rsidP="003B6033">
                        <w:pPr>
                          <w:ind w:firstLineChars="200" w:firstLine="640"/>
                          <w:rPr>
                            <w:rFonts w:ascii="ＭＳ ゴシック" w:eastAsia="ＭＳ ゴシック" w:hAnsi="ＭＳ ゴシック"/>
                            <w:sz w:val="32"/>
                            <w:szCs w:val="32"/>
                            <w:rPrChange w:id="419" w:author="あけみ 世瀬" w:date="2023-11-22T11:10:00Z">
                              <w:rPr/>
                            </w:rPrChange>
                          </w:rPr>
                          <w:pPrChange w:id="420" w:author="あけみ 世瀬" w:date="2023-11-22T11:09:00Z">
                            <w:pPr/>
                          </w:pPrChange>
                        </w:pPr>
                        <w:ins w:id="421" w:author="あけみ 世瀬" w:date="2023-11-22T11:09:00Z">
                          <w:r w:rsidRPr="003B6033">
                            <w:rPr>
                              <w:rFonts w:ascii="ＭＳ ゴシック" w:eastAsia="ＭＳ ゴシック" w:hAnsi="ＭＳ ゴシック" w:hint="eastAsia"/>
                              <w:sz w:val="32"/>
                              <w:szCs w:val="32"/>
                              <w:rPrChange w:id="422" w:author="あけみ 世瀬" w:date="2023-11-22T11:10:00Z">
                                <w:rPr>
                                  <w:rFonts w:hint="eastAsia"/>
                                </w:rPr>
                              </w:rPrChange>
                            </w:rPr>
                            <w:t>ご協力ありがとうございました</w:t>
                          </w:r>
                        </w:ins>
                      </w:p>
                    </w:txbxContent>
                  </v:textbox>
                </v:shape>
              </w:pict>
            </mc:Fallback>
          </mc:AlternateContent>
        </w:r>
      </w:ins>
    </w:p>
    <w:p w14:paraId="3154E82C" w14:textId="578C8BFE" w:rsidR="004854DA" w:rsidRPr="00DB2519" w:rsidDel="00564595" w:rsidRDefault="004854DA" w:rsidP="003B6033">
      <w:pPr>
        <w:jc w:val="left"/>
        <w:rPr>
          <w:del w:id="423" w:author="あけみ 世瀬" w:date="2023-11-21T11:14:00Z"/>
          <w:rFonts w:ascii="ＭＳ ゴシック" w:eastAsia="ＭＳ ゴシック" w:hAnsi="ＭＳ ゴシック" w:cs="Helvetica"/>
          <w:color w:val="000000" w:themeColor="text1"/>
          <w:szCs w:val="21"/>
          <w:rPrChange w:id="424" w:author="あけみ 世瀬" w:date="2023-11-22T11:12:00Z">
            <w:rPr>
              <w:del w:id="425" w:author="あけみ 世瀬" w:date="2023-11-21T11:14:00Z"/>
              <w:rFonts w:ascii="ＭＳ ゴシック" w:eastAsia="ＭＳ ゴシック" w:hAnsi="ＭＳ ゴシック" w:cs="Helvetica"/>
              <w:color w:val="202124"/>
              <w:szCs w:val="21"/>
            </w:rPr>
          </w:rPrChange>
        </w:rPr>
        <w:pPrChange w:id="426" w:author="あけみ 世瀬" w:date="2023-11-22T11:09:00Z">
          <w:pPr/>
        </w:pPrChange>
      </w:pPr>
    </w:p>
    <w:p w14:paraId="57F479D0" w14:textId="243F0E90" w:rsidR="004854DA" w:rsidRPr="00DB2519" w:rsidDel="00564595" w:rsidRDefault="004854DA" w:rsidP="003B6033">
      <w:pPr>
        <w:jc w:val="left"/>
        <w:rPr>
          <w:del w:id="427" w:author="あけみ 世瀬" w:date="2023-11-21T11:14:00Z"/>
          <w:rFonts w:ascii="ＭＳ ゴシック" w:eastAsia="ＭＳ ゴシック" w:hAnsi="ＭＳ ゴシック" w:cs="Helvetica"/>
          <w:color w:val="000000" w:themeColor="text1"/>
          <w:szCs w:val="21"/>
          <w:rPrChange w:id="428" w:author="あけみ 世瀬" w:date="2023-11-22T11:12:00Z">
            <w:rPr>
              <w:del w:id="429" w:author="あけみ 世瀬" w:date="2023-11-21T11:14:00Z"/>
              <w:rFonts w:ascii="ＭＳ ゴシック" w:eastAsia="ＭＳ ゴシック" w:hAnsi="ＭＳ ゴシック" w:cs="Helvetica"/>
              <w:color w:val="202124"/>
              <w:szCs w:val="21"/>
            </w:rPr>
          </w:rPrChange>
        </w:rPr>
        <w:pPrChange w:id="430" w:author="あけみ 世瀬" w:date="2023-11-22T11:09:00Z">
          <w:pPr/>
        </w:pPrChange>
      </w:pPr>
    </w:p>
    <w:p w14:paraId="589596C4" w14:textId="1076FE80" w:rsidR="004854DA" w:rsidRPr="00DB2519" w:rsidDel="00564595" w:rsidRDefault="004854DA" w:rsidP="003B6033">
      <w:pPr>
        <w:jc w:val="left"/>
        <w:rPr>
          <w:del w:id="431" w:author="あけみ 世瀬" w:date="2023-11-21T11:14:00Z"/>
          <w:rFonts w:ascii="ＭＳ ゴシック" w:eastAsia="ＭＳ ゴシック" w:hAnsi="ＭＳ ゴシック" w:cs="Helvetica"/>
          <w:color w:val="000000" w:themeColor="text1"/>
          <w:szCs w:val="21"/>
          <w:rPrChange w:id="432" w:author="あけみ 世瀬" w:date="2023-11-22T11:12:00Z">
            <w:rPr>
              <w:del w:id="433" w:author="あけみ 世瀬" w:date="2023-11-21T11:14:00Z"/>
              <w:rFonts w:ascii="ＭＳ ゴシック" w:eastAsia="ＭＳ ゴシック" w:hAnsi="ＭＳ ゴシック" w:cs="Helvetica"/>
              <w:color w:val="202124"/>
              <w:szCs w:val="21"/>
            </w:rPr>
          </w:rPrChange>
        </w:rPr>
        <w:pPrChange w:id="434" w:author="あけみ 世瀬" w:date="2023-11-22T11:09:00Z">
          <w:pPr/>
        </w:pPrChange>
      </w:pPr>
    </w:p>
    <w:p w14:paraId="3AE64C82" w14:textId="475C6194" w:rsidR="005B44B0" w:rsidRPr="00DB2519" w:rsidDel="00564595" w:rsidRDefault="005B44B0" w:rsidP="003B6033">
      <w:pPr>
        <w:jc w:val="left"/>
        <w:rPr>
          <w:del w:id="435" w:author="あけみ 世瀬" w:date="2023-11-21T11:14:00Z"/>
          <w:rFonts w:ascii="ＭＳ ゴシック" w:eastAsia="ＭＳ ゴシック" w:hAnsi="ＭＳ ゴシック" w:cs="Helvetica"/>
          <w:color w:val="000000" w:themeColor="text1"/>
          <w:szCs w:val="21"/>
          <w:rPrChange w:id="436" w:author="あけみ 世瀬" w:date="2023-11-22T11:12:00Z">
            <w:rPr>
              <w:del w:id="437" w:author="あけみ 世瀬" w:date="2023-11-21T11:14:00Z"/>
              <w:rFonts w:ascii="ＭＳ ゴシック" w:eastAsia="ＭＳ ゴシック" w:hAnsi="ＭＳ ゴシック" w:cs="Helvetica"/>
              <w:color w:val="202124"/>
              <w:szCs w:val="21"/>
            </w:rPr>
          </w:rPrChange>
        </w:rPr>
        <w:pPrChange w:id="438" w:author="あけみ 世瀬" w:date="2023-11-22T11:09:00Z">
          <w:pPr/>
        </w:pPrChange>
      </w:pPr>
    </w:p>
    <w:p w14:paraId="3D28CD08" w14:textId="68EA415E" w:rsidR="005B44B0" w:rsidRPr="00DB2519" w:rsidDel="00564595" w:rsidRDefault="005B44B0" w:rsidP="003B6033">
      <w:pPr>
        <w:jc w:val="left"/>
        <w:rPr>
          <w:del w:id="439" w:author="あけみ 世瀬" w:date="2023-11-21T11:14:00Z"/>
          <w:rFonts w:ascii="ＭＳ ゴシック" w:eastAsia="ＭＳ ゴシック" w:hAnsi="ＭＳ ゴシック" w:cs="Helvetica"/>
          <w:color w:val="000000" w:themeColor="text1"/>
          <w:szCs w:val="21"/>
          <w:rPrChange w:id="440" w:author="あけみ 世瀬" w:date="2023-11-22T11:12:00Z">
            <w:rPr>
              <w:del w:id="441" w:author="あけみ 世瀬" w:date="2023-11-21T11:14:00Z"/>
              <w:rFonts w:ascii="ＭＳ ゴシック" w:eastAsia="ＭＳ ゴシック" w:hAnsi="ＭＳ ゴシック" w:cs="Helvetica"/>
              <w:color w:val="202124"/>
              <w:szCs w:val="21"/>
            </w:rPr>
          </w:rPrChange>
        </w:rPr>
        <w:pPrChange w:id="442" w:author="あけみ 世瀬" w:date="2023-11-22T11:09:00Z">
          <w:pPr/>
        </w:pPrChange>
      </w:pPr>
    </w:p>
    <w:p w14:paraId="194EA604" w14:textId="7BA1E3AA" w:rsidR="005B44B0" w:rsidRPr="00DB2519" w:rsidDel="006771BF" w:rsidRDefault="005B44B0" w:rsidP="003B6033">
      <w:pPr>
        <w:jc w:val="left"/>
        <w:rPr>
          <w:del w:id="443" w:author="あけみ 世瀬" w:date="2023-11-22T10:18:00Z"/>
          <w:rFonts w:ascii="ＭＳ ゴシック" w:eastAsia="ＭＳ ゴシック" w:hAnsi="ＭＳ ゴシック" w:cs="Helvetica"/>
          <w:color w:val="000000" w:themeColor="text1"/>
          <w:szCs w:val="21"/>
          <w:rPrChange w:id="444" w:author="あけみ 世瀬" w:date="2023-11-22T11:12:00Z">
            <w:rPr>
              <w:del w:id="445" w:author="あけみ 世瀬" w:date="2023-11-22T10:18:00Z"/>
              <w:rFonts w:ascii="ＭＳ ゴシック" w:eastAsia="ＭＳ ゴシック" w:hAnsi="ＭＳ ゴシック" w:cs="Helvetica"/>
              <w:color w:val="202124"/>
              <w:szCs w:val="21"/>
            </w:rPr>
          </w:rPrChange>
        </w:rPr>
        <w:pPrChange w:id="446" w:author="あけみ 世瀬" w:date="2023-11-22T11:09:00Z">
          <w:pPr/>
        </w:pPrChange>
      </w:pPr>
    </w:p>
    <w:p w14:paraId="30C0F7F6" w14:textId="71EDE713" w:rsidR="005B44B0" w:rsidRPr="00DB2519" w:rsidRDefault="005B44B0" w:rsidP="003B6033">
      <w:pPr>
        <w:jc w:val="left"/>
        <w:rPr>
          <w:rFonts w:ascii="ＭＳ ゴシック" w:eastAsia="ＭＳ ゴシック" w:hAnsi="ＭＳ ゴシック" w:hint="eastAsia"/>
          <w:color w:val="000000" w:themeColor="text1"/>
          <w:sz w:val="32"/>
          <w:szCs w:val="32"/>
          <w:rPrChange w:id="447" w:author="あけみ 世瀬" w:date="2023-11-22T11:12:00Z">
            <w:rPr>
              <w:rFonts w:ascii="ＭＳ ゴシック" w:eastAsia="ＭＳ ゴシック" w:hAnsi="ＭＳ ゴシック" w:hint="eastAsia"/>
              <w:sz w:val="32"/>
              <w:szCs w:val="32"/>
            </w:rPr>
          </w:rPrChange>
        </w:rPr>
        <w:pPrChange w:id="448" w:author="あけみ 世瀬" w:date="2023-11-22T11:09:00Z">
          <w:pPr>
            <w:jc w:val="center"/>
          </w:pPr>
        </w:pPrChange>
      </w:pPr>
      <w:del w:id="449" w:author="あけみ 世瀬" w:date="2023-11-22T11:08:00Z">
        <w:r w:rsidRPr="00DB2519" w:rsidDel="003B6033">
          <w:rPr>
            <w:rFonts w:ascii="ＭＳ ゴシック" w:eastAsia="ＭＳ ゴシック" w:hAnsi="ＭＳ ゴシック" w:cs="Helvetica"/>
            <w:color w:val="000000" w:themeColor="text1"/>
            <w:sz w:val="32"/>
            <w:szCs w:val="32"/>
            <w:rPrChange w:id="450" w:author="あけみ 世瀬" w:date="2023-11-22T11:12:00Z">
              <w:rPr>
                <w:rFonts w:ascii="ＭＳ ゴシック" w:eastAsia="ＭＳ ゴシック" w:hAnsi="ＭＳ ゴシック" w:cs="Helvetica"/>
                <w:color w:val="202124"/>
                <w:sz w:val="32"/>
                <w:szCs w:val="32"/>
              </w:rPr>
            </w:rPrChange>
          </w:rPr>
          <w:delText>ご協力ありがとうございました</w:delText>
        </w:r>
      </w:del>
    </w:p>
    <w:sectPr w:rsidR="005B44B0" w:rsidRPr="00DB2519" w:rsidSect="00697FAD">
      <w:pgSz w:w="11906" w:h="16838" w:code="9"/>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4622A" w14:textId="77777777" w:rsidR="000F2617" w:rsidRDefault="000F2617" w:rsidP="00DB424A">
      <w:r>
        <w:separator/>
      </w:r>
    </w:p>
  </w:endnote>
  <w:endnote w:type="continuationSeparator" w:id="0">
    <w:p w14:paraId="73E917F6" w14:textId="77777777" w:rsidR="000F2617" w:rsidRDefault="000F2617" w:rsidP="00DB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03FE6" w14:textId="77777777" w:rsidR="000F2617" w:rsidRDefault="000F2617" w:rsidP="00DB424A">
      <w:r>
        <w:separator/>
      </w:r>
    </w:p>
  </w:footnote>
  <w:footnote w:type="continuationSeparator" w:id="0">
    <w:p w14:paraId="541CDA52" w14:textId="77777777" w:rsidR="000F2617" w:rsidRDefault="000F2617" w:rsidP="00DB4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35B56"/>
    <w:multiLevelType w:val="hybridMultilevel"/>
    <w:tmpl w:val="2E68CD6A"/>
    <w:lvl w:ilvl="0" w:tplc="A9D4CDF0">
      <w:start w:val="1"/>
      <w:numFmt w:val="aiueo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36AD4C3F"/>
    <w:multiLevelType w:val="hybridMultilevel"/>
    <w:tmpl w:val="F9FA7F16"/>
    <w:lvl w:ilvl="0" w:tplc="CC208688">
      <w:start w:val="1"/>
      <w:numFmt w:val="aiueoFullWidth"/>
      <w:lvlText w:val="%1."/>
      <w:lvlJc w:val="left"/>
      <w:pPr>
        <w:ind w:left="432" w:hanging="432"/>
      </w:pPr>
      <w:rPr>
        <w:rFonts w:ascii="ＭＳ ゴシック" w:eastAsia="ＭＳ ゴシック" w:hAnsi="ＭＳ ゴシック" w:cstheme="minorBidi"/>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3DC3039"/>
    <w:multiLevelType w:val="hybridMultilevel"/>
    <w:tmpl w:val="C8B8BC94"/>
    <w:lvl w:ilvl="0" w:tplc="E6F62CCA">
      <w:start w:val="1"/>
      <w:numFmt w:val="decimalFullWidth"/>
      <w:lvlText w:val="%1．"/>
      <w:lvlJc w:val="left"/>
      <w:pPr>
        <w:ind w:left="432" w:hanging="432"/>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801532568">
    <w:abstractNumId w:val="2"/>
  </w:num>
  <w:num w:numId="2" w16cid:durableId="1972243211">
    <w:abstractNumId w:val="1"/>
  </w:num>
  <w:num w:numId="3" w16cid:durableId="141388805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あけみ 世瀬">
    <w15:presenceInfo w15:providerId="Windows Live" w15:userId="4234cc796d56188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trackRevisions/>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B3D"/>
    <w:rsid w:val="000E3B3D"/>
    <w:rsid w:val="000F2617"/>
    <w:rsid w:val="001158CF"/>
    <w:rsid w:val="00116DC5"/>
    <w:rsid w:val="00236663"/>
    <w:rsid w:val="002A5DFF"/>
    <w:rsid w:val="003B6033"/>
    <w:rsid w:val="003C3E78"/>
    <w:rsid w:val="003D4B82"/>
    <w:rsid w:val="004417A4"/>
    <w:rsid w:val="00471549"/>
    <w:rsid w:val="004854DA"/>
    <w:rsid w:val="004A36B5"/>
    <w:rsid w:val="00564595"/>
    <w:rsid w:val="0058686D"/>
    <w:rsid w:val="005B3321"/>
    <w:rsid w:val="005B44B0"/>
    <w:rsid w:val="005C2633"/>
    <w:rsid w:val="005D6505"/>
    <w:rsid w:val="006771BF"/>
    <w:rsid w:val="00697FAD"/>
    <w:rsid w:val="007C28AB"/>
    <w:rsid w:val="007D606F"/>
    <w:rsid w:val="00823DFC"/>
    <w:rsid w:val="00C1218F"/>
    <w:rsid w:val="00C50634"/>
    <w:rsid w:val="00C77AA0"/>
    <w:rsid w:val="00C87946"/>
    <w:rsid w:val="00D94FFD"/>
    <w:rsid w:val="00DB2519"/>
    <w:rsid w:val="00DB424A"/>
    <w:rsid w:val="00E34234"/>
    <w:rsid w:val="00E922CA"/>
    <w:rsid w:val="00EA76E8"/>
    <w:rsid w:val="00F6005E"/>
    <w:rsid w:val="00F91BAC"/>
    <w:rsid w:val="00FC5A82"/>
    <w:rsid w:val="00FC6E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FD7334"/>
  <w15:chartTrackingRefBased/>
  <w15:docId w15:val="{EB2B7ADF-C55A-4A82-BDE6-2CE555386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60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3B3D"/>
    <w:pPr>
      <w:ind w:leftChars="400" w:left="840"/>
    </w:pPr>
  </w:style>
  <w:style w:type="paragraph" w:styleId="a4">
    <w:name w:val="Revision"/>
    <w:hidden/>
    <w:uiPriority w:val="99"/>
    <w:semiHidden/>
    <w:rsid w:val="003D4B82"/>
  </w:style>
  <w:style w:type="paragraph" w:styleId="a5">
    <w:name w:val="header"/>
    <w:basedOn w:val="a"/>
    <w:link w:val="a6"/>
    <w:uiPriority w:val="99"/>
    <w:unhideWhenUsed/>
    <w:rsid w:val="00DB424A"/>
    <w:pPr>
      <w:tabs>
        <w:tab w:val="center" w:pos="4252"/>
        <w:tab w:val="right" w:pos="8504"/>
      </w:tabs>
      <w:snapToGrid w:val="0"/>
    </w:pPr>
  </w:style>
  <w:style w:type="character" w:customStyle="1" w:styleId="a6">
    <w:name w:val="ヘッダー (文字)"/>
    <w:basedOn w:val="a0"/>
    <w:link w:val="a5"/>
    <w:uiPriority w:val="99"/>
    <w:rsid w:val="00DB424A"/>
  </w:style>
  <w:style w:type="paragraph" w:styleId="a7">
    <w:name w:val="footer"/>
    <w:basedOn w:val="a"/>
    <w:link w:val="a8"/>
    <w:uiPriority w:val="99"/>
    <w:unhideWhenUsed/>
    <w:rsid w:val="00DB424A"/>
    <w:pPr>
      <w:tabs>
        <w:tab w:val="center" w:pos="4252"/>
        <w:tab w:val="right" w:pos="8504"/>
      </w:tabs>
      <w:snapToGrid w:val="0"/>
    </w:pPr>
  </w:style>
  <w:style w:type="character" w:customStyle="1" w:styleId="a8">
    <w:name w:val="フッター (文字)"/>
    <w:basedOn w:val="a0"/>
    <w:link w:val="a7"/>
    <w:uiPriority w:val="99"/>
    <w:rsid w:val="00DB4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3368820">
      <w:bodyDiv w:val="1"/>
      <w:marLeft w:val="0"/>
      <w:marRight w:val="0"/>
      <w:marTop w:val="0"/>
      <w:marBottom w:val="0"/>
      <w:divBdr>
        <w:top w:val="none" w:sz="0" w:space="0" w:color="auto"/>
        <w:left w:val="none" w:sz="0" w:space="0" w:color="auto"/>
        <w:bottom w:val="none" w:sz="0" w:space="0" w:color="auto"/>
        <w:right w:val="none" w:sz="0" w:space="0" w:color="auto"/>
      </w:divBdr>
      <w:divsChild>
        <w:div w:id="1742214833">
          <w:marLeft w:val="0"/>
          <w:marRight w:val="0"/>
          <w:marTop w:val="0"/>
          <w:marBottom w:val="0"/>
          <w:divBdr>
            <w:top w:val="none" w:sz="0" w:space="0" w:color="auto"/>
            <w:left w:val="none" w:sz="0" w:space="0" w:color="auto"/>
            <w:bottom w:val="none" w:sz="0" w:space="0" w:color="auto"/>
            <w:right w:val="none" w:sz="0" w:space="0" w:color="auto"/>
          </w:divBdr>
          <w:divsChild>
            <w:div w:id="1600984522">
              <w:marLeft w:val="0"/>
              <w:marRight w:val="0"/>
              <w:marTop w:val="0"/>
              <w:marBottom w:val="0"/>
              <w:divBdr>
                <w:top w:val="none" w:sz="0" w:space="0" w:color="auto"/>
                <w:left w:val="none" w:sz="0" w:space="0" w:color="auto"/>
                <w:bottom w:val="none" w:sz="0" w:space="0" w:color="auto"/>
                <w:right w:val="none" w:sz="0" w:space="0" w:color="auto"/>
              </w:divBdr>
            </w:div>
            <w:div w:id="2008630033">
              <w:marLeft w:val="0"/>
              <w:marRight w:val="0"/>
              <w:marTop w:val="0"/>
              <w:marBottom w:val="0"/>
              <w:divBdr>
                <w:top w:val="none" w:sz="0" w:space="0" w:color="auto"/>
                <w:left w:val="none" w:sz="0" w:space="0" w:color="auto"/>
                <w:bottom w:val="none" w:sz="0" w:space="0" w:color="auto"/>
                <w:right w:val="none" w:sz="0" w:space="0" w:color="auto"/>
              </w:divBdr>
            </w:div>
            <w:div w:id="119110577">
              <w:marLeft w:val="0"/>
              <w:marRight w:val="0"/>
              <w:marTop w:val="0"/>
              <w:marBottom w:val="0"/>
              <w:divBdr>
                <w:top w:val="none" w:sz="0" w:space="0" w:color="auto"/>
                <w:left w:val="none" w:sz="0" w:space="0" w:color="auto"/>
                <w:bottom w:val="none" w:sz="0" w:space="0" w:color="auto"/>
                <w:right w:val="none" w:sz="0" w:space="0" w:color="auto"/>
              </w:divBdr>
            </w:div>
          </w:divsChild>
        </w:div>
        <w:div w:id="345863653">
          <w:marLeft w:val="0"/>
          <w:marRight w:val="0"/>
          <w:marTop w:val="0"/>
          <w:marBottom w:val="0"/>
          <w:divBdr>
            <w:top w:val="none" w:sz="0" w:space="0" w:color="auto"/>
            <w:left w:val="none" w:sz="0" w:space="0" w:color="auto"/>
            <w:bottom w:val="none" w:sz="0" w:space="0" w:color="auto"/>
            <w:right w:val="none" w:sz="0" w:space="0" w:color="auto"/>
          </w:divBdr>
        </w:div>
        <w:div w:id="2017883167">
          <w:marLeft w:val="0"/>
          <w:marRight w:val="0"/>
          <w:marTop w:val="0"/>
          <w:marBottom w:val="0"/>
          <w:divBdr>
            <w:top w:val="none" w:sz="0" w:space="0" w:color="auto"/>
            <w:left w:val="none" w:sz="0" w:space="0" w:color="auto"/>
            <w:bottom w:val="none" w:sz="0" w:space="0" w:color="auto"/>
            <w:right w:val="none" w:sz="0" w:space="0" w:color="auto"/>
          </w:divBdr>
        </w:div>
        <w:div w:id="7757197">
          <w:marLeft w:val="0"/>
          <w:marRight w:val="0"/>
          <w:marTop w:val="0"/>
          <w:marBottom w:val="0"/>
          <w:divBdr>
            <w:top w:val="none" w:sz="0" w:space="0" w:color="auto"/>
            <w:left w:val="none" w:sz="0" w:space="0" w:color="auto"/>
            <w:bottom w:val="none" w:sz="0" w:space="0" w:color="auto"/>
            <w:right w:val="none" w:sz="0" w:space="0" w:color="auto"/>
          </w:divBdr>
        </w:div>
        <w:div w:id="222065780">
          <w:marLeft w:val="0"/>
          <w:marRight w:val="0"/>
          <w:marTop w:val="0"/>
          <w:marBottom w:val="0"/>
          <w:divBdr>
            <w:top w:val="none" w:sz="0" w:space="0" w:color="auto"/>
            <w:left w:val="none" w:sz="0" w:space="0" w:color="auto"/>
            <w:bottom w:val="none" w:sz="0" w:space="0" w:color="auto"/>
            <w:right w:val="none" w:sz="0" w:space="0" w:color="auto"/>
          </w:divBdr>
        </w:div>
      </w:divsChild>
    </w:div>
    <w:div w:id="1210919423">
      <w:bodyDiv w:val="1"/>
      <w:marLeft w:val="0"/>
      <w:marRight w:val="0"/>
      <w:marTop w:val="0"/>
      <w:marBottom w:val="0"/>
      <w:divBdr>
        <w:top w:val="none" w:sz="0" w:space="0" w:color="auto"/>
        <w:left w:val="none" w:sz="0" w:space="0" w:color="auto"/>
        <w:bottom w:val="none" w:sz="0" w:space="0" w:color="auto"/>
        <w:right w:val="none" w:sz="0" w:space="0" w:color="auto"/>
      </w:divBdr>
      <w:divsChild>
        <w:div w:id="1081606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活性化センター</dc:creator>
  <cp:keywords/>
  <dc:description/>
  <cp:lastModifiedBy>あけみ 世瀬</cp:lastModifiedBy>
  <cp:revision>31</cp:revision>
  <cp:lastPrinted>2023-11-22T02:11:00Z</cp:lastPrinted>
  <dcterms:created xsi:type="dcterms:W3CDTF">2023-11-20T01:37:00Z</dcterms:created>
  <dcterms:modified xsi:type="dcterms:W3CDTF">2023-11-22T02:12:00Z</dcterms:modified>
</cp:coreProperties>
</file>